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81" w:rsidRPr="00F573AC" w:rsidRDefault="00445E81" w:rsidP="00445E81">
      <w:pPr>
        <w:pBdr>
          <w:bottom w:val="single" w:sz="36" w:space="1" w:color="C0C0C0"/>
        </w:pBdr>
        <w:tabs>
          <w:tab w:val="left" w:pos="9900"/>
        </w:tabs>
        <w:spacing w:before="120" w:after="120"/>
        <w:rPr>
          <w:rFonts w:ascii="Book Antiqua" w:eastAsia="Times New Roman" w:hAnsi="Book Antiqua" w:cs="Arial"/>
          <w:b/>
          <w:bCs/>
          <w:caps/>
          <w:sz w:val="20"/>
          <w:szCs w:val="20"/>
          <w:lang w:eastAsia="pt-BR"/>
        </w:rPr>
      </w:pPr>
      <w:r>
        <w:rPr>
          <w:rFonts w:ascii="Book Antiqua" w:eastAsia="Times New Roman" w:hAnsi="Book Antiqua" w:cs="Arial"/>
          <w:b/>
          <w:bCs/>
          <w:caps/>
          <w:sz w:val="20"/>
          <w:szCs w:val="20"/>
          <w:lang w:eastAsia="pt-BR"/>
        </w:rPr>
        <w:t xml:space="preserve">2.1.3.8. </w:t>
      </w:r>
      <w:r w:rsidRPr="00F573AC">
        <w:rPr>
          <w:rFonts w:ascii="Book Antiqua" w:eastAsia="Times New Roman" w:hAnsi="Book Antiqua" w:cs="Arial"/>
          <w:b/>
          <w:bCs/>
          <w:caps/>
          <w:sz w:val="20"/>
          <w:szCs w:val="20"/>
          <w:lang w:eastAsia="pt-BR"/>
        </w:rPr>
        <w:t>Coordenadoria Patrimonial e de Serviços – CPS</w:t>
      </w:r>
    </w:p>
    <w:p w:rsidR="00445E81" w:rsidRPr="00F573AC" w:rsidRDefault="00445E81" w:rsidP="00445E81">
      <w:pPr>
        <w:spacing w:before="120" w:after="120"/>
        <w:jc w:val="both"/>
        <w:rPr>
          <w:rFonts w:ascii="Book Antiqua" w:hAnsi="Book Antiqua"/>
          <w:sz w:val="20"/>
          <w:szCs w:val="20"/>
        </w:rPr>
      </w:pPr>
      <w:r w:rsidRPr="00F573AC">
        <w:rPr>
          <w:rFonts w:ascii="Book Antiqua" w:hAnsi="Book Antiqua"/>
          <w:b/>
          <w:bCs/>
          <w:sz w:val="20"/>
          <w:szCs w:val="20"/>
        </w:rPr>
        <w:t>Gerente:</w:t>
      </w:r>
      <w:r w:rsidRPr="00F573AC">
        <w:rPr>
          <w:rFonts w:ascii="Book Antiqua" w:hAnsi="Book Antiqua"/>
          <w:sz w:val="20"/>
          <w:szCs w:val="20"/>
        </w:rPr>
        <w:t xml:space="preserve"> Jéferson </w:t>
      </w:r>
      <w:proofErr w:type="spellStart"/>
      <w:r w:rsidRPr="00F573AC">
        <w:rPr>
          <w:rFonts w:ascii="Book Antiqua" w:hAnsi="Book Antiqua"/>
          <w:sz w:val="20"/>
          <w:szCs w:val="20"/>
        </w:rPr>
        <w:t>Maturana</w:t>
      </w:r>
      <w:proofErr w:type="spellEnd"/>
      <w:r w:rsidRPr="00F573AC">
        <w:rPr>
          <w:rFonts w:ascii="Book Antiqua" w:hAnsi="Book Antiqua"/>
          <w:sz w:val="20"/>
          <w:szCs w:val="20"/>
        </w:rPr>
        <w:t xml:space="preserve"> Dalla Rosa</w:t>
      </w:r>
    </w:p>
    <w:p w:rsidR="00445E81" w:rsidRPr="00F573AC" w:rsidRDefault="00445E81" w:rsidP="00445E81">
      <w:pPr>
        <w:spacing w:before="120" w:after="120"/>
        <w:jc w:val="both"/>
        <w:rPr>
          <w:rFonts w:ascii="Book Antiqua" w:hAnsi="Book Antiqua"/>
          <w:sz w:val="20"/>
          <w:szCs w:val="20"/>
        </w:rPr>
      </w:pPr>
      <w:r w:rsidRPr="00F573AC">
        <w:rPr>
          <w:rFonts w:ascii="Book Antiqua" w:hAnsi="Book Antiqua"/>
          <w:b/>
          <w:bCs/>
          <w:sz w:val="20"/>
          <w:szCs w:val="20"/>
        </w:rPr>
        <w:t>Chefe do Núcleo de Controle Patrimonial</w:t>
      </w:r>
      <w:r w:rsidRPr="00F573AC">
        <w:rPr>
          <w:rFonts w:ascii="Book Antiqua" w:hAnsi="Book Antiqua"/>
          <w:sz w:val="20"/>
          <w:szCs w:val="20"/>
        </w:rPr>
        <w:t xml:space="preserve">: Luciano A. </w:t>
      </w:r>
      <w:proofErr w:type="spellStart"/>
      <w:r w:rsidRPr="00F573AC">
        <w:rPr>
          <w:rFonts w:ascii="Book Antiqua" w:hAnsi="Book Antiqua"/>
          <w:sz w:val="20"/>
          <w:szCs w:val="20"/>
        </w:rPr>
        <w:t>Metztorf</w:t>
      </w:r>
      <w:proofErr w:type="spellEnd"/>
    </w:p>
    <w:p w:rsidR="00445E81" w:rsidRPr="00F573AC" w:rsidRDefault="00445E81" w:rsidP="00445E81">
      <w:pPr>
        <w:spacing w:before="120" w:after="120"/>
        <w:jc w:val="both"/>
        <w:rPr>
          <w:rFonts w:ascii="Book Antiqua" w:hAnsi="Book Antiqua"/>
          <w:sz w:val="20"/>
          <w:szCs w:val="20"/>
        </w:rPr>
      </w:pPr>
      <w:r w:rsidRPr="00F573AC">
        <w:rPr>
          <w:rFonts w:ascii="Book Antiqua" w:hAnsi="Book Antiqua"/>
          <w:b/>
          <w:sz w:val="20"/>
          <w:szCs w:val="20"/>
        </w:rPr>
        <w:t>Chefe do Núcleo de Engenharia, Projetos e Obras:</w:t>
      </w:r>
      <w:r w:rsidRPr="00F573AC">
        <w:rPr>
          <w:rFonts w:ascii="Book Antiqua" w:hAnsi="Book Antiqua"/>
          <w:sz w:val="20"/>
          <w:szCs w:val="20"/>
        </w:rPr>
        <w:t xml:space="preserve"> Tiago </w:t>
      </w:r>
      <w:proofErr w:type="spellStart"/>
      <w:r w:rsidRPr="00F573AC">
        <w:rPr>
          <w:rFonts w:ascii="Book Antiqua" w:hAnsi="Book Antiqua"/>
          <w:sz w:val="20"/>
          <w:szCs w:val="20"/>
        </w:rPr>
        <w:t>Stumm</w:t>
      </w:r>
      <w:proofErr w:type="spellEnd"/>
      <w:r w:rsidRPr="00F573AC">
        <w:rPr>
          <w:rFonts w:ascii="Book Antiqua" w:hAnsi="Book Antiqua"/>
          <w:sz w:val="20"/>
          <w:szCs w:val="20"/>
        </w:rPr>
        <w:t xml:space="preserve"> </w:t>
      </w:r>
      <w:proofErr w:type="spellStart"/>
      <w:r w:rsidRPr="00F573AC">
        <w:rPr>
          <w:rFonts w:ascii="Book Antiqua" w:hAnsi="Book Antiqua"/>
          <w:sz w:val="20"/>
          <w:szCs w:val="20"/>
        </w:rPr>
        <w:t>Marder</w:t>
      </w:r>
      <w:proofErr w:type="spellEnd"/>
    </w:p>
    <w:p w:rsidR="00445E81" w:rsidRPr="00F573AC" w:rsidRDefault="00445E81" w:rsidP="00445E81">
      <w:pPr>
        <w:spacing w:before="120" w:after="120"/>
        <w:jc w:val="both"/>
        <w:rPr>
          <w:rFonts w:ascii="Book Antiqua" w:hAnsi="Book Antiqua"/>
          <w:sz w:val="20"/>
          <w:szCs w:val="20"/>
        </w:rPr>
      </w:pPr>
      <w:r w:rsidRPr="00F573AC">
        <w:rPr>
          <w:rFonts w:ascii="Book Antiqua" w:hAnsi="Book Antiqua"/>
          <w:b/>
          <w:bCs/>
          <w:sz w:val="20"/>
          <w:szCs w:val="20"/>
        </w:rPr>
        <w:t>Chefe do Núcleo de Suprimentos</w:t>
      </w:r>
      <w:r w:rsidRPr="00F573AC">
        <w:rPr>
          <w:rFonts w:ascii="Book Antiqua" w:hAnsi="Book Antiqua"/>
          <w:sz w:val="20"/>
          <w:szCs w:val="20"/>
        </w:rPr>
        <w:t>: Valmor A. Albrecht</w:t>
      </w:r>
    </w:p>
    <w:p w:rsidR="00445E81" w:rsidRPr="00F573AC" w:rsidRDefault="00445E81" w:rsidP="00445E81">
      <w:pPr>
        <w:spacing w:before="120" w:after="120"/>
        <w:jc w:val="both"/>
        <w:rPr>
          <w:rFonts w:ascii="Book Antiqua" w:hAnsi="Book Antiqua"/>
          <w:sz w:val="20"/>
          <w:szCs w:val="20"/>
        </w:rPr>
      </w:pPr>
      <w:r w:rsidRPr="00F573AC">
        <w:rPr>
          <w:rFonts w:ascii="Book Antiqua" w:hAnsi="Book Antiqua"/>
          <w:b/>
          <w:bCs/>
          <w:sz w:val="20"/>
          <w:szCs w:val="20"/>
        </w:rPr>
        <w:t>Chefe do Núcleo de Serviços</w:t>
      </w:r>
      <w:r w:rsidRPr="00F573AC">
        <w:rPr>
          <w:rFonts w:ascii="Book Antiqua" w:hAnsi="Book Antiqua"/>
          <w:sz w:val="20"/>
          <w:szCs w:val="20"/>
        </w:rPr>
        <w:t xml:space="preserve">: </w:t>
      </w:r>
      <w:proofErr w:type="spellStart"/>
      <w:r w:rsidR="006373A1">
        <w:rPr>
          <w:rFonts w:ascii="Book Antiqua" w:hAnsi="Book Antiqua"/>
          <w:sz w:val="20"/>
          <w:szCs w:val="20"/>
        </w:rPr>
        <w:t>Ine</w:t>
      </w:r>
      <w:r w:rsidR="006373A1" w:rsidRPr="00F573AC">
        <w:rPr>
          <w:rFonts w:ascii="Book Antiqua" w:hAnsi="Book Antiqua"/>
          <w:sz w:val="20"/>
          <w:szCs w:val="20"/>
        </w:rPr>
        <w:t>s</w:t>
      </w:r>
      <w:proofErr w:type="spellEnd"/>
      <w:r w:rsidRPr="00F573AC">
        <w:rPr>
          <w:rFonts w:ascii="Book Antiqua" w:hAnsi="Book Antiqua"/>
          <w:sz w:val="20"/>
          <w:szCs w:val="20"/>
        </w:rPr>
        <w:t xml:space="preserve"> </w:t>
      </w:r>
      <w:r>
        <w:rPr>
          <w:rFonts w:ascii="Book Antiqua" w:hAnsi="Book Antiqua"/>
          <w:sz w:val="20"/>
          <w:szCs w:val="20"/>
        </w:rPr>
        <w:t xml:space="preserve">T. </w:t>
      </w:r>
      <w:proofErr w:type="spellStart"/>
      <w:r>
        <w:rPr>
          <w:rFonts w:ascii="Book Antiqua" w:hAnsi="Book Antiqua"/>
          <w:sz w:val="20"/>
          <w:szCs w:val="20"/>
        </w:rPr>
        <w:t>Ruppel</w:t>
      </w:r>
      <w:proofErr w:type="spellEnd"/>
      <w:r w:rsidRPr="00F573AC">
        <w:rPr>
          <w:rFonts w:ascii="Book Antiqua" w:hAnsi="Book Antiqua"/>
          <w:sz w:val="20"/>
          <w:szCs w:val="20"/>
        </w:rPr>
        <w:t xml:space="preserve"> </w:t>
      </w:r>
      <w:proofErr w:type="spellStart"/>
      <w:r w:rsidRPr="00F573AC">
        <w:rPr>
          <w:rFonts w:ascii="Book Antiqua" w:hAnsi="Book Antiqua"/>
          <w:sz w:val="20"/>
          <w:szCs w:val="20"/>
        </w:rPr>
        <w:t>Dambroz</w:t>
      </w:r>
      <w:proofErr w:type="spellEnd"/>
    </w:p>
    <w:p w:rsidR="00445E81" w:rsidRPr="00F573AC" w:rsidRDefault="00445E81" w:rsidP="00445E81">
      <w:pPr>
        <w:spacing w:before="120" w:after="120"/>
        <w:jc w:val="both"/>
        <w:rPr>
          <w:rFonts w:ascii="Book Antiqua" w:hAnsi="Book Antiqua"/>
          <w:sz w:val="20"/>
          <w:szCs w:val="20"/>
        </w:rPr>
      </w:pPr>
      <w:r w:rsidRPr="00F573AC">
        <w:rPr>
          <w:rFonts w:ascii="Book Antiqua" w:hAnsi="Book Antiqua"/>
          <w:b/>
          <w:sz w:val="20"/>
          <w:szCs w:val="20"/>
        </w:rPr>
        <w:t>Chefe do Núcleo de Gestão Ambiental e Biossegurança</w:t>
      </w:r>
      <w:r w:rsidRPr="00F573AC">
        <w:rPr>
          <w:rFonts w:ascii="Book Antiqua" w:hAnsi="Book Antiqua"/>
          <w:sz w:val="20"/>
          <w:szCs w:val="20"/>
        </w:rPr>
        <w:t>: João Lucas P. dos Santos</w:t>
      </w:r>
    </w:p>
    <w:p w:rsidR="00445E81" w:rsidRPr="00F573AC" w:rsidRDefault="00445E81" w:rsidP="00445E81">
      <w:pPr>
        <w:spacing w:before="120" w:after="120"/>
        <w:jc w:val="both"/>
        <w:rPr>
          <w:rFonts w:ascii="Book Antiqua" w:hAnsi="Book Antiqua"/>
          <w:sz w:val="20"/>
          <w:szCs w:val="20"/>
        </w:rPr>
      </w:pPr>
    </w:p>
    <w:p w:rsidR="00445E81" w:rsidRDefault="00445E81" w:rsidP="00445E81">
      <w:pPr>
        <w:spacing w:before="120" w:after="120"/>
        <w:ind w:firstLine="709"/>
        <w:jc w:val="both"/>
        <w:rPr>
          <w:rFonts w:ascii="Book Antiqua" w:hAnsi="Book Antiqua"/>
          <w:sz w:val="20"/>
          <w:szCs w:val="20"/>
        </w:rPr>
      </w:pPr>
      <w:r w:rsidRPr="00F573AC">
        <w:rPr>
          <w:rFonts w:ascii="Book Antiqua" w:hAnsi="Book Antiqua"/>
          <w:sz w:val="20"/>
          <w:szCs w:val="20"/>
        </w:rPr>
        <w:t xml:space="preserve">À Gerência da Coordenadoria Patrimonial e de Serviços estão adscritos os Núcleos: Controle Patrimonial, de Serviços, de Suprimentos, Engenharia, Projetos, Obras e Manutenção e de Gestão Ambiental e Biossegurança no </w:t>
      </w:r>
      <w:r w:rsidRPr="00687FB3">
        <w:rPr>
          <w:rFonts w:ascii="Book Antiqua" w:hAnsi="Book Antiqua"/>
          <w:i/>
          <w:sz w:val="20"/>
          <w:szCs w:val="20"/>
        </w:rPr>
        <w:t>Campus</w:t>
      </w:r>
      <w:r w:rsidRPr="00F573AC">
        <w:rPr>
          <w:rFonts w:ascii="Book Antiqua" w:hAnsi="Book Antiqua"/>
          <w:sz w:val="20"/>
          <w:szCs w:val="20"/>
        </w:rPr>
        <w:t xml:space="preserve"> Ijuí</w:t>
      </w:r>
      <w:r>
        <w:rPr>
          <w:rFonts w:ascii="Book Antiqua" w:hAnsi="Book Antiqua"/>
          <w:sz w:val="20"/>
          <w:szCs w:val="20"/>
        </w:rPr>
        <w:t xml:space="preserve"> e </w:t>
      </w:r>
      <w:r w:rsidRPr="00F573AC">
        <w:rPr>
          <w:rFonts w:ascii="Book Antiqua" w:hAnsi="Book Antiqua"/>
          <w:sz w:val="20"/>
          <w:szCs w:val="20"/>
        </w:rPr>
        <w:t xml:space="preserve">as atividades relativas à Coordenadoria Patrimonial e de Serviços dos </w:t>
      </w:r>
      <w:r>
        <w:rPr>
          <w:rFonts w:ascii="Book Antiqua" w:hAnsi="Book Antiqua"/>
          <w:i/>
          <w:sz w:val="20"/>
          <w:szCs w:val="20"/>
        </w:rPr>
        <w:t>Campi</w:t>
      </w:r>
      <w:r>
        <w:rPr>
          <w:rFonts w:ascii="Book Antiqua" w:hAnsi="Book Antiqua"/>
          <w:sz w:val="20"/>
          <w:szCs w:val="20"/>
        </w:rPr>
        <w:t xml:space="preserve"> de Panambi, de </w:t>
      </w:r>
      <w:r w:rsidRPr="00F573AC">
        <w:rPr>
          <w:rFonts w:ascii="Book Antiqua" w:hAnsi="Book Antiqua"/>
          <w:sz w:val="20"/>
          <w:szCs w:val="20"/>
        </w:rPr>
        <w:t xml:space="preserve">Três Passos e de Santa Rosa. Também sob a gestão direta da Gerência estão os Serviços de Central de Cópias, os Serviços Postais e Importações. </w:t>
      </w:r>
    </w:p>
    <w:p w:rsidR="00137A79" w:rsidRPr="00F573AC" w:rsidRDefault="00137A79" w:rsidP="00445E81">
      <w:pPr>
        <w:spacing w:before="120" w:after="120"/>
        <w:ind w:firstLine="709"/>
        <w:jc w:val="both"/>
        <w:rPr>
          <w:rFonts w:ascii="Book Antiqua" w:hAnsi="Book Antiqua"/>
          <w:sz w:val="20"/>
          <w:szCs w:val="20"/>
        </w:rPr>
      </w:pPr>
      <w:r>
        <w:rPr>
          <w:rFonts w:ascii="Book Antiqua" w:hAnsi="Book Antiqua"/>
          <w:sz w:val="20"/>
          <w:szCs w:val="20"/>
        </w:rPr>
        <w:t xml:space="preserve">A Coordenadoria Patrimonial e de Serviços, em agosto de 2016, passou por uma revisão em sua estrutura funcional, </w:t>
      </w:r>
      <w:r w:rsidR="001633FE">
        <w:rPr>
          <w:rFonts w:ascii="Book Antiqua" w:hAnsi="Book Antiqua"/>
          <w:sz w:val="20"/>
          <w:szCs w:val="20"/>
        </w:rPr>
        <w:t>quando</w:t>
      </w:r>
      <w:r>
        <w:rPr>
          <w:rFonts w:ascii="Book Antiqua" w:hAnsi="Book Antiqua"/>
          <w:sz w:val="20"/>
          <w:szCs w:val="20"/>
        </w:rPr>
        <w:t xml:space="preserve"> o Núcleo de Controle Patrimonial acumulou as atividades de manutenção, ajard</w:t>
      </w:r>
      <w:r w:rsidR="001633FE">
        <w:rPr>
          <w:rFonts w:ascii="Book Antiqua" w:hAnsi="Book Antiqua"/>
          <w:sz w:val="20"/>
          <w:szCs w:val="20"/>
        </w:rPr>
        <w:t>inamento e marcenaria e passou à</w:t>
      </w:r>
      <w:r>
        <w:rPr>
          <w:rFonts w:ascii="Book Antiqua" w:hAnsi="Book Antiqua"/>
          <w:sz w:val="20"/>
          <w:szCs w:val="20"/>
        </w:rPr>
        <w:t xml:space="preserve"> denominação</w:t>
      </w:r>
      <w:r w:rsidR="001633FE">
        <w:rPr>
          <w:rFonts w:ascii="Book Antiqua" w:hAnsi="Book Antiqua"/>
          <w:sz w:val="20"/>
          <w:szCs w:val="20"/>
        </w:rPr>
        <w:t xml:space="preserve"> de Núcleo Patrimonial. Diante d</w:t>
      </w:r>
      <w:r>
        <w:rPr>
          <w:rFonts w:ascii="Book Antiqua" w:hAnsi="Book Antiqua"/>
          <w:sz w:val="20"/>
          <w:szCs w:val="20"/>
        </w:rPr>
        <w:t>isso, o Núcleo de Engenharia, Projetos e Obras deixou de ser Núcleo e passou a ser ligado direta</w:t>
      </w:r>
      <w:r w:rsidR="001633FE">
        <w:rPr>
          <w:rFonts w:ascii="Book Antiqua" w:hAnsi="Book Antiqua"/>
          <w:sz w:val="20"/>
          <w:szCs w:val="20"/>
        </w:rPr>
        <w:t>mente à gerê</w:t>
      </w:r>
      <w:r>
        <w:rPr>
          <w:rFonts w:ascii="Book Antiqua" w:hAnsi="Book Antiqua"/>
          <w:sz w:val="20"/>
          <w:szCs w:val="20"/>
        </w:rPr>
        <w:t>ncia com a função de projetos e Engenharia.</w:t>
      </w:r>
      <w:r w:rsidR="001633FE">
        <w:rPr>
          <w:rFonts w:ascii="Book Antiqua" w:hAnsi="Book Antiqua"/>
          <w:sz w:val="20"/>
          <w:szCs w:val="20"/>
        </w:rPr>
        <w:t xml:space="preserve"> Nest</w:t>
      </w:r>
      <w:r w:rsidR="00F95312">
        <w:rPr>
          <w:rFonts w:ascii="Book Antiqua" w:hAnsi="Book Antiqua"/>
          <w:sz w:val="20"/>
          <w:szCs w:val="20"/>
        </w:rPr>
        <w:t>e relatório</w:t>
      </w:r>
      <w:r w:rsidR="001633FE">
        <w:rPr>
          <w:rFonts w:ascii="Book Antiqua" w:hAnsi="Book Antiqua"/>
          <w:sz w:val="20"/>
          <w:szCs w:val="20"/>
        </w:rPr>
        <w:t>,</w:t>
      </w:r>
      <w:r w:rsidR="00F95312">
        <w:rPr>
          <w:rFonts w:ascii="Book Antiqua" w:hAnsi="Book Antiqua"/>
          <w:sz w:val="20"/>
          <w:szCs w:val="20"/>
        </w:rPr>
        <w:t xml:space="preserve"> já </w:t>
      </w:r>
      <w:r w:rsidR="001633FE">
        <w:rPr>
          <w:rFonts w:ascii="Book Antiqua" w:hAnsi="Book Antiqua"/>
          <w:sz w:val="20"/>
          <w:szCs w:val="20"/>
        </w:rPr>
        <w:t xml:space="preserve">se </w:t>
      </w:r>
      <w:r w:rsidR="00F95312">
        <w:rPr>
          <w:rFonts w:ascii="Book Antiqua" w:hAnsi="Book Antiqua"/>
          <w:sz w:val="20"/>
          <w:szCs w:val="20"/>
        </w:rPr>
        <w:t>apresenta os dados anuais no respectivo núcleo.</w:t>
      </w:r>
    </w:p>
    <w:p w:rsidR="00445E81" w:rsidRPr="00F573AC" w:rsidRDefault="00445E81" w:rsidP="00445E81">
      <w:pPr>
        <w:spacing w:before="120" w:after="120"/>
        <w:ind w:firstLine="709"/>
        <w:jc w:val="both"/>
        <w:rPr>
          <w:rFonts w:ascii="Book Antiqua" w:hAnsi="Book Antiqua"/>
          <w:sz w:val="20"/>
          <w:szCs w:val="20"/>
        </w:rPr>
      </w:pPr>
      <w:r w:rsidRPr="00F573AC">
        <w:rPr>
          <w:rFonts w:ascii="Book Antiqua" w:hAnsi="Book Antiqua"/>
          <w:sz w:val="20"/>
          <w:szCs w:val="20"/>
        </w:rPr>
        <w:t xml:space="preserve">Cabe à </w:t>
      </w:r>
      <w:r w:rsidR="001633FE">
        <w:rPr>
          <w:rFonts w:ascii="Book Antiqua" w:hAnsi="Book Antiqua"/>
          <w:sz w:val="20"/>
          <w:szCs w:val="20"/>
        </w:rPr>
        <w:t>g</w:t>
      </w:r>
      <w:r w:rsidRPr="00F573AC">
        <w:rPr>
          <w:rFonts w:ascii="Book Antiqua" w:hAnsi="Book Antiqua"/>
          <w:sz w:val="20"/>
          <w:szCs w:val="20"/>
        </w:rPr>
        <w:t>erência dar suporte e condições para o desenvolvimento das ações de cada Núcleo, almejando disponibilizar estruturas e serviços institucionais em nível de excelência. Também compete à Coordenadoria Patrimonial e de Serviços o controle dos espaços físicos para uso interno ou locação para terceiros.</w:t>
      </w:r>
    </w:p>
    <w:p w:rsidR="00445E81" w:rsidRPr="00F573AC" w:rsidRDefault="00445E81" w:rsidP="00445E81">
      <w:pPr>
        <w:spacing w:before="120" w:after="120"/>
        <w:ind w:firstLine="709"/>
        <w:jc w:val="both"/>
        <w:rPr>
          <w:rFonts w:ascii="Book Antiqua" w:hAnsi="Book Antiqua"/>
          <w:sz w:val="20"/>
          <w:szCs w:val="20"/>
        </w:rPr>
      </w:pPr>
      <w:r w:rsidRPr="00F573AC">
        <w:rPr>
          <w:rFonts w:ascii="Book Antiqua" w:hAnsi="Book Antiqua"/>
          <w:sz w:val="20"/>
          <w:szCs w:val="20"/>
        </w:rPr>
        <w:t>A gestão da Coordenad</w:t>
      </w:r>
      <w:r>
        <w:rPr>
          <w:rFonts w:ascii="Book Antiqua" w:hAnsi="Book Antiqua"/>
          <w:sz w:val="20"/>
          <w:szCs w:val="20"/>
        </w:rPr>
        <w:t xml:space="preserve">oria Patrimonial e de Serviços </w:t>
      </w:r>
      <w:r w:rsidRPr="00F573AC">
        <w:rPr>
          <w:rFonts w:ascii="Book Antiqua" w:hAnsi="Book Antiqua"/>
          <w:sz w:val="20"/>
          <w:szCs w:val="20"/>
        </w:rPr>
        <w:t xml:space="preserve">utiliza com principal ferramenta de gestão o </w:t>
      </w:r>
      <w:proofErr w:type="spellStart"/>
      <w:r w:rsidRPr="00F573AC">
        <w:rPr>
          <w:rFonts w:ascii="Book Antiqua" w:hAnsi="Book Antiqua"/>
          <w:sz w:val="20"/>
          <w:szCs w:val="20"/>
        </w:rPr>
        <w:t>Balanced</w:t>
      </w:r>
      <w:proofErr w:type="spellEnd"/>
      <w:r w:rsidRPr="00F573AC">
        <w:rPr>
          <w:rFonts w:ascii="Book Antiqua" w:hAnsi="Book Antiqua"/>
          <w:sz w:val="20"/>
          <w:szCs w:val="20"/>
        </w:rPr>
        <w:t xml:space="preserve"> Scorecard –BSC, através da execução dos planos de ações discutidos e estabelecido</w:t>
      </w:r>
      <w:r>
        <w:rPr>
          <w:rFonts w:ascii="Book Antiqua" w:hAnsi="Book Antiqua"/>
          <w:sz w:val="20"/>
          <w:szCs w:val="20"/>
        </w:rPr>
        <w:t>s pela Reitoria, tendo guiado</w:t>
      </w:r>
      <w:r w:rsidRPr="00F573AC">
        <w:rPr>
          <w:rFonts w:ascii="Book Antiqua" w:hAnsi="Book Antiqua"/>
          <w:sz w:val="20"/>
          <w:szCs w:val="20"/>
        </w:rPr>
        <w:t xml:space="preserve"> seu desempenho por um conjunto de indicadores, mensurados pelo </w:t>
      </w:r>
      <w:r>
        <w:rPr>
          <w:rFonts w:ascii="Book Antiqua" w:hAnsi="Book Antiqua"/>
          <w:sz w:val="20"/>
          <w:szCs w:val="20"/>
        </w:rPr>
        <w:t xml:space="preserve">SA </w:t>
      </w:r>
      <w:r w:rsidRPr="00F573AC">
        <w:rPr>
          <w:rFonts w:ascii="Book Antiqua" w:hAnsi="Book Antiqua"/>
          <w:sz w:val="20"/>
          <w:szCs w:val="20"/>
        </w:rPr>
        <w:t>-</w:t>
      </w:r>
      <w:r>
        <w:rPr>
          <w:rFonts w:ascii="Book Antiqua" w:hAnsi="Book Antiqua"/>
          <w:sz w:val="20"/>
          <w:szCs w:val="20"/>
        </w:rPr>
        <w:t xml:space="preserve"> </w:t>
      </w:r>
      <w:proofErr w:type="spellStart"/>
      <w:r w:rsidRPr="00F573AC">
        <w:rPr>
          <w:rFonts w:ascii="Book Antiqua" w:hAnsi="Book Antiqua"/>
          <w:sz w:val="20"/>
          <w:szCs w:val="20"/>
        </w:rPr>
        <w:t>Strategic</w:t>
      </w:r>
      <w:proofErr w:type="spellEnd"/>
      <w:r w:rsidRPr="00F573AC">
        <w:rPr>
          <w:rFonts w:ascii="Book Antiqua" w:hAnsi="Book Antiqua"/>
          <w:sz w:val="20"/>
          <w:szCs w:val="20"/>
        </w:rPr>
        <w:t xml:space="preserve"> </w:t>
      </w:r>
      <w:proofErr w:type="spellStart"/>
      <w:r w:rsidRPr="00F573AC">
        <w:rPr>
          <w:rFonts w:ascii="Book Antiqua" w:hAnsi="Book Antiqua"/>
          <w:sz w:val="20"/>
          <w:szCs w:val="20"/>
        </w:rPr>
        <w:t>Adviser</w:t>
      </w:r>
      <w:proofErr w:type="spellEnd"/>
      <w:r w:rsidRPr="00F573AC">
        <w:rPr>
          <w:rFonts w:ascii="Book Antiqua" w:hAnsi="Book Antiqua"/>
          <w:sz w:val="20"/>
          <w:szCs w:val="20"/>
        </w:rPr>
        <w:t>.</w:t>
      </w:r>
    </w:p>
    <w:p w:rsidR="00445E81" w:rsidRDefault="00445E81" w:rsidP="00445E81">
      <w:pPr>
        <w:spacing w:before="120" w:after="120"/>
        <w:ind w:firstLine="709"/>
        <w:jc w:val="both"/>
        <w:rPr>
          <w:rFonts w:ascii="Book Antiqua" w:hAnsi="Book Antiqua"/>
          <w:sz w:val="20"/>
          <w:szCs w:val="20"/>
        </w:rPr>
      </w:pPr>
      <w:r w:rsidRPr="00F573AC">
        <w:rPr>
          <w:rFonts w:ascii="Book Antiqua" w:hAnsi="Book Antiqua"/>
          <w:sz w:val="20"/>
          <w:szCs w:val="20"/>
        </w:rPr>
        <w:t xml:space="preserve">O atendimento às demandas institucionais e atividades relacionadas à </w:t>
      </w:r>
      <w:r w:rsidR="001633FE">
        <w:rPr>
          <w:rFonts w:ascii="Book Antiqua" w:hAnsi="Book Antiqua"/>
          <w:sz w:val="20"/>
          <w:szCs w:val="20"/>
        </w:rPr>
        <w:t>C</w:t>
      </w:r>
      <w:r w:rsidRPr="00F573AC">
        <w:rPr>
          <w:rFonts w:ascii="Book Antiqua" w:hAnsi="Book Antiqua"/>
          <w:sz w:val="20"/>
          <w:szCs w:val="20"/>
        </w:rPr>
        <w:t>oordenadoria são prioridades da gerência, que prima pela gestão profissionalizada e descentralizada. Para que isso se efetive busca-se motivar os colaboradores, conceder autonomia e condições para as chefias e e</w:t>
      </w:r>
      <w:r>
        <w:rPr>
          <w:rFonts w:ascii="Book Antiqua" w:hAnsi="Book Antiqua"/>
          <w:sz w:val="20"/>
          <w:szCs w:val="20"/>
        </w:rPr>
        <w:t>ncarregados atuarem com vistas a</w:t>
      </w:r>
      <w:r w:rsidRPr="00F573AC">
        <w:rPr>
          <w:rFonts w:ascii="Book Antiqua" w:hAnsi="Book Antiqua"/>
          <w:sz w:val="20"/>
          <w:szCs w:val="20"/>
        </w:rPr>
        <w:t xml:space="preserve"> metas operacionais pré-estabelecidas, qualificação con</w:t>
      </w:r>
      <w:r>
        <w:rPr>
          <w:rFonts w:ascii="Book Antiqua" w:hAnsi="Book Antiqua"/>
          <w:sz w:val="20"/>
          <w:szCs w:val="20"/>
        </w:rPr>
        <w:t xml:space="preserve">stante dos processos, voltados </w:t>
      </w:r>
      <w:r w:rsidRPr="00F573AC">
        <w:rPr>
          <w:rFonts w:ascii="Book Antiqua" w:hAnsi="Book Antiqua"/>
          <w:sz w:val="20"/>
          <w:szCs w:val="20"/>
        </w:rPr>
        <w:t>para uma gestão eficaz.</w:t>
      </w:r>
    </w:p>
    <w:p w:rsidR="00CA4D8C" w:rsidRPr="00F573AC" w:rsidRDefault="00CA4D8C" w:rsidP="00445E81">
      <w:pPr>
        <w:spacing w:before="120" w:after="120"/>
        <w:ind w:firstLine="709"/>
        <w:jc w:val="both"/>
        <w:rPr>
          <w:rFonts w:ascii="Book Antiqua" w:hAnsi="Book Antiqua"/>
          <w:sz w:val="20"/>
          <w:szCs w:val="20"/>
        </w:rPr>
      </w:pPr>
      <w:r>
        <w:rPr>
          <w:rFonts w:ascii="Book Antiqua" w:hAnsi="Book Antiqua"/>
          <w:sz w:val="20"/>
          <w:szCs w:val="20"/>
        </w:rPr>
        <w:t>Cabe ressaltar qu</w:t>
      </w:r>
      <w:r w:rsidR="00F95312">
        <w:rPr>
          <w:rFonts w:ascii="Book Antiqua" w:hAnsi="Book Antiqua"/>
          <w:sz w:val="20"/>
          <w:szCs w:val="20"/>
        </w:rPr>
        <w:t xml:space="preserve">e no período de 15 de agosto </w:t>
      </w:r>
      <w:r w:rsidR="001633FE">
        <w:rPr>
          <w:rFonts w:ascii="Book Antiqua" w:hAnsi="Book Antiqua"/>
          <w:sz w:val="20"/>
          <w:szCs w:val="20"/>
        </w:rPr>
        <w:t>a</w:t>
      </w:r>
      <w:r w:rsidR="00F95312">
        <w:rPr>
          <w:rFonts w:ascii="Book Antiqua" w:hAnsi="Book Antiqua"/>
          <w:sz w:val="20"/>
          <w:szCs w:val="20"/>
        </w:rPr>
        <w:t xml:space="preserve"> 30 de setembro</w:t>
      </w:r>
      <w:r w:rsidR="001633FE">
        <w:rPr>
          <w:rFonts w:ascii="Book Antiqua" w:hAnsi="Book Antiqua"/>
          <w:sz w:val="20"/>
          <w:szCs w:val="20"/>
        </w:rPr>
        <w:t>,</w:t>
      </w:r>
      <w:r w:rsidR="00F95312">
        <w:rPr>
          <w:rFonts w:ascii="Book Antiqua" w:hAnsi="Book Antiqua"/>
          <w:sz w:val="20"/>
          <w:szCs w:val="20"/>
        </w:rPr>
        <w:t xml:space="preserve"> a </w:t>
      </w:r>
      <w:r w:rsidR="001633FE">
        <w:rPr>
          <w:rFonts w:ascii="Book Antiqua" w:hAnsi="Book Antiqua"/>
          <w:sz w:val="20"/>
          <w:szCs w:val="20"/>
        </w:rPr>
        <w:t>g</w:t>
      </w:r>
      <w:r w:rsidR="00F95312">
        <w:rPr>
          <w:rFonts w:ascii="Book Antiqua" w:hAnsi="Book Antiqua"/>
          <w:sz w:val="20"/>
          <w:szCs w:val="20"/>
        </w:rPr>
        <w:t>er</w:t>
      </w:r>
      <w:r w:rsidR="001633FE">
        <w:rPr>
          <w:rFonts w:ascii="Book Antiqua" w:hAnsi="Book Antiqua"/>
          <w:sz w:val="20"/>
          <w:szCs w:val="20"/>
        </w:rPr>
        <w:t>ê</w:t>
      </w:r>
      <w:r w:rsidR="00F95312">
        <w:rPr>
          <w:rFonts w:ascii="Book Antiqua" w:hAnsi="Book Antiqua"/>
          <w:sz w:val="20"/>
          <w:szCs w:val="20"/>
        </w:rPr>
        <w:t xml:space="preserve">ncia da Coordenadoria Patrimonial e de Serviços esteve a cargo de </w:t>
      </w:r>
      <w:proofErr w:type="spellStart"/>
      <w:r w:rsidR="00F95312" w:rsidRPr="00F573AC">
        <w:rPr>
          <w:rFonts w:ascii="Book Antiqua" w:hAnsi="Book Antiqua"/>
          <w:sz w:val="20"/>
          <w:szCs w:val="20"/>
        </w:rPr>
        <w:t>Ines</w:t>
      </w:r>
      <w:proofErr w:type="spellEnd"/>
      <w:r w:rsidR="00F95312" w:rsidRPr="00F573AC">
        <w:rPr>
          <w:rFonts w:ascii="Book Antiqua" w:hAnsi="Book Antiqua"/>
          <w:sz w:val="20"/>
          <w:szCs w:val="20"/>
        </w:rPr>
        <w:t xml:space="preserve"> </w:t>
      </w:r>
      <w:r w:rsidR="00F95312">
        <w:rPr>
          <w:rFonts w:ascii="Book Antiqua" w:hAnsi="Book Antiqua"/>
          <w:sz w:val="20"/>
          <w:szCs w:val="20"/>
        </w:rPr>
        <w:t xml:space="preserve">T. </w:t>
      </w:r>
      <w:proofErr w:type="spellStart"/>
      <w:r w:rsidR="00F95312">
        <w:rPr>
          <w:rFonts w:ascii="Book Antiqua" w:hAnsi="Book Antiqua"/>
          <w:sz w:val="20"/>
          <w:szCs w:val="20"/>
        </w:rPr>
        <w:t>Ruppel</w:t>
      </w:r>
      <w:proofErr w:type="spellEnd"/>
      <w:r w:rsidR="00F95312" w:rsidRPr="00F573AC">
        <w:rPr>
          <w:rFonts w:ascii="Book Antiqua" w:hAnsi="Book Antiqua"/>
          <w:sz w:val="20"/>
          <w:szCs w:val="20"/>
        </w:rPr>
        <w:t xml:space="preserve"> </w:t>
      </w:r>
      <w:proofErr w:type="spellStart"/>
      <w:r w:rsidR="00F95312" w:rsidRPr="00F573AC">
        <w:rPr>
          <w:rFonts w:ascii="Book Antiqua" w:hAnsi="Book Antiqua"/>
          <w:sz w:val="20"/>
          <w:szCs w:val="20"/>
        </w:rPr>
        <w:t>Dambroz</w:t>
      </w:r>
      <w:proofErr w:type="spellEnd"/>
      <w:r w:rsidR="00F95312">
        <w:rPr>
          <w:rFonts w:ascii="Book Antiqua" w:hAnsi="Book Antiqua"/>
          <w:sz w:val="20"/>
          <w:szCs w:val="20"/>
        </w:rPr>
        <w:t xml:space="preserve">, substituindo o atual </w:t>
      </w:r>
      <w:r w:rsidR="001633FE">
        <w:rPr>
          <w:rFonts w:ascii="Book Antiqua" w:hAnsi="Book Antiqua"/>
          <w:sz w:val="20"/>
          <w:szCs w:val="20"/>
        </w:rPr>
        <w:t>g</w:t>
      </w:r>
      <w:r w:rsidR="00F95312">
        <w:rPr>
          <w:rFonts w:ascii="Book Antiqua" w:hAnsi="Book Antiqua"/>
          <w:sz w:val="20"/>
          <w:szCs w:val="20"/>
        </w:rPr>
        <w:t xml:space="preserve">erente Jeferson </w:t>
      </w:r>
      <w:proofErr w:type="spellStart"/>
      <w:r w:rsidR="00F95312">
        <w:rPr>
          <w:rFonts w:ascii="Book Antiqua" w:hAnsi="Book Antiqua"/>
          <w:sz w:val="20"/>
          <w:szCs w:val="20"/>
        </w:rPr>
        <w:t>Maturana</w:t>
      </w:r>
      <w:proofErr w:type="spellEnd"/>
      <w:r w:rsidR="00F95312">
        <w:rPr>
          <w:rFonts w:ascii="Book Antiqua" w:hAnsi="Book Antiqua"/>
          <w:sz w:val="20"/>
          <w:szCs w:val="20"/>
        </w:rPr>
        <w:t xml:space="preserve"> Dalla Rosa que esteve em férias e licença particular não remunerada nesse período. I</w:t>
      </w:r>
    </w:p>
    <w:p w:rsidR="00445E81" w:rsidRPr="00F573AC" w:rsidRDefault="00445E81" w:rsidP="00445E81">
      <w:pPr>
        <w:spacing w:before="120" w:after="120"/>
        <w:ind w:firstLine="709"/>
        <w:jc w:val="both"/>
        <w:rPr>
          <w:rFonts w:ascii="Book Antiqua" w:hAnsi="Book Antiqua"/>
          <w:sz w:val="20"/>
          <w:szCs w:val="20"/>
        </w:rPr>
      </w:pPr>
    </w:p>
    <w:p w:rsidR="00445E81" w:rsidRPr="00F573AC" w:rsidRDefault="00445E81" w:rsidP="00445E81">
      <w:pPr>
        <w:spacing w:before="120" w:after="120"/>
        <w:ind w:firstLine="709"/>
        <w:jc w:val="both"/>
        <w:rPr>
          <w:rFonts w:ascii="Book Antiqua" w:hAnsi="Book Antiqua"/>
          <w:b/>
          <w:bCs/>
          <w:sz w:val="20"/>
          <w:szCs w:val="20"/>
        </w:rPr>
      </w:pPr>
      <w:r w:rsidRPr="00F573AC">
        <w:rPr>
          <w:rFonts w:ascii="Book Antiqua" w:hAnsi="Book Antiqua"/>
          <w:b/>
          <w:bCs/>
          <w:sz w:val="20"/>
          <w:szCs w:val="20"/>
        </w:rPr>
        <w:t xml:space="preserve">Central de Cópias </w:t>
      </w:r>
    </w:p>
    <w:p w:rsidR="00445E81" w:rsidRPr="00F573AC" w:rsidRDefault="00445E81" w:rsidP="00445E81">
      <w:pPr>
        <w:spacing w:before="120" w:after="120"/>
        <w:ind w:firstLine="709"/>
        <w:jc w:val="both"/>
        <w:rPr>
          <w:rFonts w:ascii="Book Antiqua" w:hAnsi="Book Antiqua"/>
          <w:sz w:val="20"/>
          <w:szCs w:val="20"/>
        </w:rPr>
      </w:pPr>
      <w:r w:rsidRPr="00F573AC">
        <w:rPr>
          <w:rFonts w:ascii="Book Antiqua" w:hAnsi="Book Antiqua"/>
          <w:sz w:val="20"/>
          <w:szCs w:val="20"/>
        </w:rPr>
        <w:t>No que tange aos Serviços de Cópias, continuou</w:t>
      </w:r>
      <w:r>
        <w:rPr>
          <w:rFonts w:ascii="Book Antiqua" w:hAnsi="Book Antiqua"/>
          <w:sz w:val="20"/>
          <w:szCs w:val="20"/>
        </w:rPr>
        <w:t>-se</w:t>
      </w:r>
      <w:r w:rsidRPr="00F573AC">
        <w:rPr>
          <w:rFonts w:ascii="Book Antiqua" w:hAnsi="Book Antiqua"/>
          <w:sz w:val="20"/>
          <w:szCs w:val="20"/>
        </w:rPr>
        <w:t xml:space="preserve"> com a política de pontos d</w:t>
      </w:r>
      <w:r>
        <w:rPr>
          <w:rFonts w:ascii="Book Antiqua" w:hAnsi="Book Antiqua"/>
          <w:sz w:val="20"/>
          <w:szCs w:val="20"/>
        </w:rPr>
        <w:t>e atendimento ao pú</w:t>
      </w:r>
      <w:r w:rsidRPr="00F573AC">
        <w:rPr>
          <w:rFonts w:ascii="Book Antiqua" w:hAnsi="Book Antiqua"/>
          <w:sz w:val="20"/>
          <w:szCs w:val="20"/>
        </w:rPr>
        <w:t xml:space="preserve">blico terceirizados. </w:t>
      </w:r>
    </w:p>
    <w:p w:rsidR="00445E81" w:rsidRDefault="00445E81" w:rsidP="00445E81">
      <w:pPr>
        <w:spacing w:before="120" w:after="120"/>
        <w:ind w:firstLine="709"/>
        <w:jc w:val="both"/>
        <w:rPr>
          <w:rFonts w:ascii="Book Antiqua" w:hAnsi="Book Antiqua"/>
          <w:b/>
          <w:sz w:val="20"/>
          <w:szCs w:val="20"/>
        </w:rPr>
      </w:pPr>
      <w:r w:rsidRPr="00F573AC">
        <w:rPr>
          <w:rFonts w:ascii="Book Antiqua" w:hAnsi="Book Antiqua"/>
          <w:sz w:val="20"/>
          <w:szCs w:val="20"/>
        </w:rPr>
        <w:t>Quanto à administração das máquinas copiadoras</w:t>
      </w:r>
      <w:r w:rsidR="00DA4EA5">
        <w:rPr>
          <w:rFonts w:ascii="Book Antiqua" w:hAnsi="Book Antiqua"/>
          <w:sz w:val="20"/>
          <w:szCs w:val="20"/>
        </w:rPr>
        <w:t>,</w:t>
      </w:r>
      <w:r w:rsidRPr="00F573AC">
        <w:rPr>
          <w:rFonts w:ascii="Book Antiqua" w:hAnsi="Book Antiqua"/>
          <w:sz w:val="20"/>
          <w:szCs w:val="20"/>
        </w:rPr>
        <w:t xml:space="preserve"> distribuídas nas unidades administrativas e departamentos, são locadas de três fornecedores, com leitura feita pelo colaborador de cada unidade ou departamento e o lançamento das cópias no centro de custos pelos funcionários do</w:t>
      </w:r>
      <w:r w:rsidR="00A016AD">
        <w:rPr>
          <w:rFonts w:ascii="Book Antiqua" w:hAnsi="Book Antiqua"/>
          <w:sz w:val="20"/>
          <w:szCs w:val="20"/>
        </w:rPr>
        <w:t xml:space="preserve"> Núcleo de Controle Patrimonial.</w:t>
      </w:r>
    </w:p>
    <w:p w:rsidR="00445E81" w:rsidRDefault="00445E81" w:rsidP="00445E81">
      <w:pPr>
        <w:spacing w:before="120" w:after="120"/>
        <w:ind w:firstLine="709"/>
        <w:jc w:val="both"/>
        <w:rPr>
          <w:rFonts w:ascii="Book Antiqua" w:hAnsi="Book Antiqua"/>
          <w:b/>
          <w:sz w:val="20"/>
          <w:szCs w:val="20"/>
        </w:rPr>
      </w:pPr>
    </w:p>
    <w:p w:rsidR="00445E81" w:rsidRPr="00F573AC" w:rsidRDefault="00445E81" w:rsidP="00445E81">
      <w:pPr>
        <w:pStyle w:val="corpo0"/>
        <w:spacing w:before="120" w:beforeAutospacing="0" w:after="120" w:afterAutospacing="0"/>
        <w:ind w:firstLine="709"/>
        <w:jc w:val="both"/>
        <w:outlineLvl w:val="0"/>
        <w:rPr>
          <w:rFonts w:ascii="Book Antiqua" w:hAnsi="Book Antiqua"/>
          <w:b/>
          <w:bCs/>
          <w:sz w:val="20"/>
          <w:szCs w:val="20"/>
        </w:rPr>
      </w:pPr>
      <w:r w:rsidRPr="00F573AC">
        <w:rPr>
          <w:rFonts w:ascii="Book Antiqua" w:hAnsi="Book Antiqua"/>
          <w:b/>
          <w:bCs/>
          <w:sz w:val="20"/>
          <w:szCs w:val="20"/>
        </w:rPr>
        <w:t>Núcleo Patrimonial</w:t>
      </w:r>
    </w:p>
    <w:p w:rsidR="00A016AD" w:rsidRDefault="00A016AD" w:rsidP="00A016AD">
      <w:pPr>
        <w:pStyle w:val="corpo0"/>
        <w:spacing w:before="120" w:after="120"/>
        <w:ind w:firstLine="709"/>
        <w:jc w:val="both"/>
        <w:rPr>
          <w:rFonts w:ascii="Book Antiqua" w:hAnsi="Book Antiqua"/>
          <w:bCs/>
          <w:sz w:val="20"/>
          <w:szCs w:val="20"/>
        </w:rPr>
      </w:pPr>
      <w:r w:rsidRPr="00F573AC">
        <w:rPr>
          <w:rFonts w:ascii="Book Antiqua" w:hAnsi="Book Antiqua"/>
          <w:bCs/>
          <w:sz w:val="20"/>
          <w:szCs w:val="20"/>
        </w:rPr>
        <w:t xml:space="preserve">O Núcleo Patrimonial, </w:t>
      </w:r>
      <w:r>
        <w:rPr>
          <w:rFonts w:ascii="Book Antiqua" w:hAnsi="Book Antiqua"/>
          <w:bCs/>
          <w:sz w:val="20"/>
          <w:szCs w:val="20"/>
        </w:rPr>
        <w:t>a partir de reformulação da estrutura da Coordenadoria Patrimonial e de Serviços, realizada em meados de 2016, passou a incorporar os Serviços de Controle Patrimonial, de Ajardinamento, de Marcenaria e de Manutenção.</w:t>
      </w:r>
    </w:p>
    <w:p w:rsidR="00A016AD" w:rsidRPr="00A016AD" w:rsidRDefault="00A016AD" w:rsidP="00A016AD">
      <w:pPr>
        <w:pStyle w:val="corpo0"/>
        <w:spacing w:before="120" w:after="120"/>
        <w:ind w:firstLine="709"/>
        <w:jc w:val="both"/>
        <w:rPr>
          <w:rFonts w:ascii="Book Antiqua" w:hAnsi="Book Antiqua"/>
          <w:bCs/>
          <w:sz w:val="20"/>
          <w:szCs w:val="20"/>
        </w:rPr>
      </w:pPr>
    </w:p>
    <w:p w:rsidR="00445E81" w:rsidRPr="00F573AC" w:rsidRDefault="00445E81" w:rsidP="00445E81">
      <w:pPr>
        <w:pStyle w:val="corpo0"/>
        <w:spacing w:before="120" w:beforeAutospacing="0" w:after="120" w:afterAutospacing="0"/>
        <w:ind w:firstLine="709"/>
        <w:jc w:val="both"/>
        <w:outlineLvl w:val="0"/>
        <w:rPr>
          <w:rFonts w:ascii="Book Antiqua" w:hAnsi="Book Antiqua"/>
          <w:b/>
          <w:bCs/>
          <w:color w:val="000000"/>
          <w:sz w:val="20"/>
          <w:szCs w:val="20"/>
        </w:rPr>
      </w:pPr>
      <w:r w:rsidRPr="00F573AC">
        <w:rPr>
          <w:rFonts w:ascii="Book Antiqua" w:hAnsi="Book Antiqua"/>
          <w:b/>
          <w:bCs/>
          <w:color w:val="000000"/>
          <w:sz w:val="20"/>
          <w:szCs w:val="20"/>
        </w:rPr>
        <w:t>Serviço de Controle Patrimonial</w:t>
      </w:r>
    </w:p>
    <w:p w:rsidR="00A016AD" w:rsidRPr="00F573AC" w:rsidRDefault="00DA4EA5" w:rsidP="00A016AD">
      <w:pPr>
        <w:spacing w:before="120" w:after="120"/>
        <w:ind w:firstLine="709"/>
        <w:jc w:val="both"/>
        <w:rPr>
          <w:rFonts w:ascii="Book Antiqua" w:hAnsi="Book Antiqua"/>
          <w:sz w:val="20"/>
          <w:szCs w:val="20"/>
        </w:rPr>
      </w:pPr>
      <w:r>
        <w:rPr>
          <w:rFonts w:ascii="Book Antiqua" w:hAnsi="Book Antiqua"/>
          <w:sz w:val="20"/>
          <w:szCs w:val="20"/>
        </w:rPr>
        <w:t>O S</w:t>
      </w:r>
      <w:r w:rsidR="00A016AD" w:rsidRPr="00F573AC">
        <w:rPr>
          <w:rFonts w:ascii="Book Antiqua" w:hAnsi="Book Antiqua"/>
          <w:sz w:val="20"/>
          <w:szCs w:val="20"/>
        </w:rPr>
        <w:t>etor é responsável pela manutenção do cadastro de todos os bens móveis permanentes da Insti</w:t>
      </w:r>
      <w:r w:rsidR="00A016AD">
        <w:rPr>
          <w:rFonts w:ascii="Book Antiqua" w:hAnsi="Book Antiqua"/>
          <w:sz w:val="20"/>
          <w:szCs w:val="20"/>
        </w:rPr>
        <w:t xml:space="preserve">tuição, nos seus diversos </w:t>
      </w:r>
      <w:r w:rsidR="00A016AD" w:rsidRPr="00687FB3">
        <w:rPr>
          <w:rFonts w:ascii="Book Antiqua" w:hAnsi="Book Antiqua"/>
          <w:i/>
          <w:sz w:val="20"/>
          <w:szCs w:val="20"/>
        </w:rPr>
        <w:t>campi</w:t>
      </w:r>
      <w:r w:rsidR="00A016AD" w:rsidRPr="00F573AC">
        <w:rPr>
          <w:rFonts w:ascii="Book Antiqua" w:hAnsi="Book Antiqua"/>
          <w:sz w:val="20"/>
          <w:szCs w:val="20"/>
        </w:rPr>
        <w:t xml:space="preserve"> e espaços locados, realizando baixas, movimentações e cadastro de novos bens, através da conferência da documentação para os devidos registros contábeis e patrimoniais. Atualmente</w:t>
      </w:r>
      <w:r w:rsidR="00A016AD">
        <w:rPr>
          <w:rFonts w:ascii="Book Antiqua" w:hAnsi="Book Antiqua"/>
          <w:sz w:val="20"/>
          <w:szCs w:val="20"/>
        </w:rPr>
        <w:t>,</w:t>
      </w:r>
      <w:r w:rsidR="00A016AD" w:rsidRPr="00F573AC">
        <w:rPr>
          <w:rFonts w:ascii="Book Antiqua" w:hAnsi="Book Antiqua"/>
          <w:sz w:val="20"/>
          <w:szCs w:val="20"/>
        </w:rPr>
        <w:t xml:space="preserve"> o cadastro mantém </w:t>
      </w:r>
      <w:r w:rsidR="00A016AD">
        <w:rPr>
          <w:rFonts w:ascii="Book Antiqua" w:hAnsi="Book Antiqua"/>
          <w:sz w:val="20"/>
          <w:szCs w:val="20"/>
        </w:rPr>
        <w:t>46.206</w:t>
      </w:r>
      <w:r w:rsidR="00A016AD" w:rsidRPr="00F573AC">
        <w:rPr>
          <w:rFonts w:ascii="Book Antiqua" w:hAnsi="Book Antiqua"/>
          <w:sz w:val="20"/>
          <w:szCs w:val="20"/>
        </w:rPr>
        <w:t xml:space="preserve"> bens do ativo imobilizado.</w:t>
      </w:r>
    </w:p>
    <w:p w:rsidR="00A016AD" w:rsidRPr="00F573AC" w:rsidRDefault="00A016AD" w:rsidP="00A016AD">
      <w:pPr>
        <w:spacing w:before="120" w:after="120"/>
        <w:ind w:firstLine="709"/>
        <w:jc w:val="both"/>
        <w:rPr>
          <w:rFonts w:ascii="Book Antiqua" w:hAnsi="Book Antiqua"/>
          <w:sz w:val="20"/>
          <w:szCs w:val="20"/>
        </w:rPr>
      </w:pPr>
      <w:r>
        <w:rPr>
          <w:rFonts w:ascii="Book Antiqua" w:hAnsi="Book Antiqua"/>
          <w:sz w:val="20"/>
          <w:szCs w:val="20"/>
        </w:rPr>
        <w:t>Em 2016</w:t>
      </w:r>
      <w:r w:rsidRPr="00F573AC">
        <w:rPr>
          <w:rFonts w:ascii="Book Antiqua" w:hAnsi="Book Antiqua"/>
          <w:sz w:val="20"/>
          <w:szCs w:val="20"/>
        </w:rPr>
        <w:t xml:space="preserve"> foram cadastrados </w:t>
      </w:r>
      <w:r>
        <w:rPr>
          <w:rFonts w:ascii="Book Antiqua" w:hAnsi="Book Antiqua"/>
          <w:sz w:val="20"/>
          <w:szCs w:val="20"/>
        </w:rPr>
        <w:t>600</w:t>
      </w:r>
      <w:r w:rsidRPr="00F573AC">
        <w:rPr>
          <w:rFonts w:ascii="Book Antiqua" w:hAnsi="Book Antiqua"/>
          <w:sz w:val="20"/>
          <w:szCs w:val="20"/>
        </w:rPr>
        <w:t xml:space="preserve"> novos bens permanentes nas diversas contas contábeis, conforme quadro abaixo: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4"/>
      </w:tblGrid>
      <w:tr w:rsidR="00A016AD" w:rsidRPr="00F573AC" w:rsidTr="00137A79">
        <w:trPr>
          <w:trHeight w:val="293"/>
        </w:trPr>
        <w:tc>
          <w:tcPr>
            <w:tcW w:w="4111" w:type="dxa"/>
            <w:shd w:val="clear" w:color="auto" w:fill="auto"/>
          </w:tcPr>
          <w:p w:rsidR="00A016AD" w:rsidRPr="00F573AC" w:rsidRDefault="00A016AD" w:rsidP="00137A79">
            <w:pPr>
              <w:tabs>
                <w:tab w:val="left" w:pos="9900"/>
              </w:tabs>
              <w:ind w:firstLine="709"/>
              <w:jc w:val="center"/>
              <w:rPr>
                <w:rFonts w:ascii="Book Antiqua" w:hAnsi="Book Antiqua"/>
                <w:b/>
                <w:sz w:val="20"/>
                <w:szCs w:val="20"/>
              </w:rPr>
            </w:pPr>
            <w:r w:rsidRPr="00F573AC">
              <w:rPr>
                <w:rFonts w:ascii="Book Antiqua" w:hAnsi="Book Antiqua"/>
                <w:b/>
                <w:sz w:val="20"/>
                <w:szCs w:val="20"/>
              </w:rPr>
              <w:t>Descrição da Conta</w:t>
            </w:r>
          </w:p>
        </w:tc>
        <w:tc>
          <w:tcPr>
            <w:tcW w:w="1984" w:type="dxa"/>
            <w:shd w:val="clear" w:color="auto" w:fill="auto"/>
          </w:tcPr>
          <w:p w:rsidR="00A016AD" w:rsidRPr="00F573AC" w:rsidRDefault="00A016AD" w:rsidP="00137A79">
            <w:pPr>
              <w:tabs>
                <w:tab w:val="left" w:pos="9900"/>
              </w:tabs>
              <w:jc w:val="center"/>
              <w:rPr>
                <w:rFonts w:ascii="Book Antiqua" w:hAnsi="Book Antiqua"/>
                <w:b/>
                <w:sz w:val="20"/>
                <w:szCs w:val="20"/>
              </w:rPr>
            </w:pPr>
            <w:r w:rsidRPr="00F573AC">
              <w:rPr>
                <w:rFonts w:ascii="Book Antiqua" w:hAnsi="Book Antiqua"/>
                <w:b/>
                <w:sz w:val="20"/>
                <w:szCs w:val="20"/>
              </w:rPr>
              <w:t>Total de Bens</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sidRPr="00F573AC">
              <w:rPr>
                <w:rFonts w:ascii="Book Antiqua" w:hAnsi="Book Antiqua"/>
                <w:sz w:val="20"/>
                <w:szCs w:val="20"/>
              </w:rPr>
              <w:t>Aplicativos para Informática – Software</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01</w:t>
            </w:r>
          </w:p>
        </w:tc>
      </w:tr>
      <w:tr w:rsidR="00A016AD" w:rsidRPr="00F573AC" w:rsidTr="00137A79">
        <w:trPr>
          <w:trHeight w:val="284"/>
        </w:trPr>
        <w:tc>
          <w:tcPr>
            <w:tcW w:w="4111" w:type="dxa"/>
            <w:shd w:val="clear" w:color="auto" w:fill="auto"/>
          </w:tcPr>
          <w:p w:rsidR="00A016AD" w:rsidRPr="00F573AC" w:rsidRDefault="00A016AD" w:rsidP="00DA4EA5">
            <w:pPr>
              <w:tabs>
                <w:tab w:val="left" w:pos="9900"/>
              </w:tabs>
              <w:jc w:val="both"/>
              <w:rPr>
                <w:rFonts w:ascii="Book Antiqua" w:hAnsi="Book Antiqua"/>
                <w:sz w:val="20"/>
                <w:szCs w:val="20"/>
              </w:rPr>
            </w:pPr>
            <w:r w:rsidRPr="00F573AC">
              <w:rPr>
                <w:rFonts w:ascii="Book Antiqua" w:hAnsi="Book Antiqua"/>
                <w:sz w:val="20"/>
                <w:szCs w:val="20"/>
              </w:rPr>
              <w:t xml:space="preserve">Audiovisuais e </w:t>
            </w:r>
            <w:r w:rsidR="00DA4EA5">
              <w:rPr>
                <w:rFonts w:ascii="Book Antiqua" w:hAnsi="Book Antiqua"/>
                <w:sz w:val="20"/>
                <w:szCs w:val="20"/>
              </w:rPr>
              <w:t>C</w:t>
            </w:r>
            <w:r w:rsidRPr="00F573AC">
              <w:rPr>
                <w:rFonts w:ascii="Book Antiqua" w:hAnsi="Book Antiqua"/>
                <w:sz w:val="20"/>
                <w:szCs w:val="20"/>
              </w:rPr>
              <w:t>omunicações</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45</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sidRPr="00F573AC">
              <w:rPr>
                <w:rFonts w:ascii="Book Antiqua" w:hAnsi="Book Antiqua"/>
                <w:sz w:val="20"/>
                <w:szCs w:val="20"/>
              </w:rPr>
              <w:t>Bens recebidos em comodato</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25</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Pr>
                <w:rFonts w:ascii="Book Antiqua" w:hAnsi="Book Antiqua"/>
                <w:sz w:val="20"/>
                <w:szCs w:val="20"/>
              </w:rPr>
              <w:t>Equipamentos Agropecuários</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01</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sidRPr="00F573AC">
              <w:rPr>
                <w:rFonts w:ascii="Book Antiqua" w:hAnsi="Book Antiqua"/>
                <w:sz w:val="20"/>
                <w:szCs w:val="20"/>
              </w:rPr>
              <w:t>Hardware</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251</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sidRPr="00F573AC">
              <w:rPr>
                <w:rFonts w:ascii="Book Antiqua" w:hAnsi="Book Antiqua"/>
                <w:sz w:val="20"/>
                <w:szCs w:val="20"/>
              </w:rPr>
              <w:t>Infraestrutura</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07</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sidRPr="00F573AC">
              <w:rPr>
                <w:rFonts w:ascii="Book Antiqua" w:hAnsi="Book Antiqua"/>
                <w:sz w:val="20"/>
                <w:szCs w:val="20"/>
              </w:rPr>
              <w:t>Instalação Predial</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03</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Pr>
                <w:rFonts w:ascii="Book Antiqua" w:hAnsi="Book Antiqua"/>
                <w:sz w:val="20"/>
                <w:szCs w:val="20"/>
              </w:rPr>
              <w:t>L</w:t>
            </w:r>
            <w:r w:rsidRPr="00F573AC">
              <w:rPr>
                <w:rFonts w:ascii="Book Antiqua" w:hAnsi="Book Antiqua"/>
                <w:sz w:val="20"/>
                <w:szCs w:val="20"/>
              </w:rPr>
              <w:t>aboratórios</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66</w:t>
            </w:r>
          </w:p>
        </w:tc>
      </w:tr>
      <w:tr w:rsidR="00A016AD" w:rsidRPr="00F573AC" w:rsidTr="00137A79">
        <w:trPr>
          <w:trHeight w:val="284"/>
        </w:trPr>
        <w:tc>
          <w:tcPr>
            <w:tcW w:w="4111" w:type="dxa"/>
            <w:shd w:val="clear" w:color="auto" w:fill="auto"/>
          </w:tcPr>
          <w:p w:rsidR="00A016AD" w:rsidRPr="00F573AC" w:rsidRDefault="00A016AD" w:rsidP="00DA4EA5">
            <w:pPr>
              <w:tabs>
                <w:tab w:val="left" w:pos="9900"/>
              </w:tabs>
              <w:jc w:val="both"/>
              <w:rPr>
                <w:rFonts w:ascii="Book Antiqua" w:hAnsi="Book Antiqua"/>
                <w:sz w:val="20"/>
                <w:szCs w:val="20"/>
              </w:rPr>
            </w:pPr>
            <w:r w:rsidRPr="00F573AC">
              <w:rPr>
                <w:rFonts w:ascii="Book Antiqua" w:hAnsi="Book Antiqua"/>
                <w:sz w:val="20"/>
                <w:szCs w:val="20"/>
              </w:rPr>
              <w:t xml:space="preserve">Máquinas e </w:t>
            </w:r>
            <w:r w:rsidR="00DA4EA5">
              <w:rPr>
                <w:rFonts w:ascii="Book Antiqua" w:hAnsi="Book Antiqua"/>
                <w:sz w:val="20"/>
                <w:szCs w:val="20"/>
              </w:rPr>
              <w:t>A</w:t>
            </w:r>
            <w:r w:rsidRPr="00F573AC">
              <w:rPr>
                <w:rFonts w:ascii="Book Antiqua" w:hAnsi="Book Antiqua"/>
                <w:sz w:val="20"/>
                <w:szCs w:val="20"/>
              </w:rPr>
              <w:t xml:space="preserve">parelhos para </w:t>
            </w:r>
            <w:r w:rsidR="00DA4EA5">
              <w:rPr>
                <w:rFonts w:ascii="Book Antiqua" w:hAnsi="Book Antiqua"/>
                <w:sz w:val="20"/>
                <w:szCs w:val="20"/>
              </w:rPr>
              <w:t>O</w:t>
            </w:r>
            <w:r w:rsidRPr="00F573AC">
              <w:rPr>
                <w:rFonts w:ascii="Book Antiqua" w:hAnsi="Book Antiqua"/>
                <w:sz w:val="20"/>
                <w:szCs w:val="20"/>
              </w:rPr>
              <w:t>ficina</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17</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Pr>
                <w:rFonts w:ascii="Book Antiqua" w:hAnsi="Book Antiqua"/>
                <w:sz w:val="20"/>
                <w:szCs w:val="20"/>
              </w:rPr>
              <w:t>Máquinas Aparelhos Reprográficos</w:t>
            </w:r>
          </w:p>
        </w:tc>
        <w:tc>
          <w:tcPr>
            <w:tcW w:w="1984" w:type="dxa"/>
            <w:shd w:val="clear" w:color="auto" w:fill="auto"/>
          </w:tcPr>
          <w:p w:rsidR="00A016AD" w:rsidRDefault="00A016AD" w:rsidP="00137A79">
            <w:pPr>
              <w:tabs>
                <w:tab w:val="left" w:pos="9900"/>
              </w:tabs>
              <w:ind w:right="713"/>
              <w:jc w:val="right"/>
              <w:rPr>
                <w:rFonts w:ascii="Book Antiqua" w:hAnsi="Book Antiqua"/>
                <w:sz w:val="20"/>
                <w:szCs w:val="20"/>
              </w:rPr>
            </w:pPr>
            <w:r>
              <w:rPr>
                <w:rFonts w:ascii="Book Antiqua" w:hAnsi="Book Antiqua"/>
                <w:sz w:val="20"/>
                <w:szCs w:val="20"/>
              </w:rPr>
              <w:t>01</w:t>
            </w:r>
          </w:p>
        </w:tc>
      </w:tr>
      <w:tr w:rsidR="00A016AD" w:rsidRPr="00F573AC" w:rsidTr="00137A79">
        <w:trPr>
          <w:trHeight w:val="284"/>
        </w:trPr>
        <w:tc>
          <w:tcPr>
            <w:tcW w:w="4111" w:type="dxa"/>
            <w:shd w:val="clear" w:color="auto" w:fill="auto"/>
          </w:tcPr>
          <w:p w:rsidR="00A016AD" w:rsidRPr="00F573AC" w:rsidRDefault="00A016AD" w:rsidP="00DA4EA5">
            <w:pPr>
              <w:tabs>
                <w:tab w:val="left" w:pos="9900"/>
              </w:tabs>
              <w:jc w:val="both"/>
              <w:rPr>
                <w:rFonts w:ascii="Book Antiqua" w:hAnsi="Book Antiqua"/>
                <w:sz w:val="20"/>
                <w:szCs w:val="20"/>
              </w:rPr>
            </w:pPr>
            <w:r w:rsidRPr="00F573AC">
              <w:rPr>
                <w:rFonts w:ascii="Book Antiqua" w:hAnsi="Book Antiqua"/>
                <w:sz w:val="20"/>
                <w:szCs w:val="20"/>
              </w:rPr>
              <w:t xml:space="preserve">Móveis, </w:t>
            </w:r>
            <w:r w:rsidR="00DA4EA5">
              <w:rPr>
                <w:rFonts w:ascii="Book Antiqua" w:hAnsi="Book Antiqua"/>
                <w:sz w:val="20"/>
                <w:szCs w:val="20"/>
              </w:rPr>
              <w:t>E</w:t>
            </w:r>
            <w:r w:rsidRPr="00F573AC">
              <w:rPr>
                <w:rFonts w:ascii="Book Antiqua" w:hAnsi="Book Antiqua"/>
                <w:sz w:val="20"/>
                <w:szCs w:val="20"/>
              </w:rPr>
              <w:t xml:space="preserve">quipamentos e </w:t>
            </w:r>
            <w:r w:rsidR="00DA4EA5">
              <w:rPr>
                <w:rFonts w:ascii="Book Antiqua" w:hAnsi="Book Antiqua"/>
                <w:sz w:val="20"/>
                <w:szCs w:val="20"/>
              </w:rPr>
              <w:t>U</w:t>
            </w:r>
            <w:r w:rsidRPr="00F573AC">
              <w:rPr>
                <w:rFonts w:ascii="Book Antiqua" w:hAnsi="Book Antiqua"/>
                <w:sz w:val="20"/>
                <w:szCs w:val="20"/>
              </w:rPr>
              <w:t>tensílios</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179</w:t>
            </w:r>
          </w:p>
        </w:tc>
      </w:tr>
      <w:tr w:rsidR="00A016AD" w:rsidRPr="00F573AC" w:rsidTr="00137A79">
        <w:trPr>
          <w:trHeight w:val="284"/>
        </w:trPr>
        <w:tc>
          <w:tcPr>
            <w:tcW w:w="4111" w:type="dxa"/>
            <w:shd w:val="clear" w:color="auto" w:fill="auto"/>
          </w:tcPr>
          <w:p w:rsidR="00A016AD" w:rsidRPr="00F573AC" w:rsidRDefault="00A016AD" w:rsidP="00DA4EA5">
            <w:pPr>
              <w:tabs>
                <w:tab w:val="left" w:pos="9900"/>
              </w:tabs>
              <w:jc w:val="both"/>
              <w:rPr>
                <w:rFonts w:ascii="Book Antiqua" w:hAnsi="Book Antiqua"/>
                <w:sz w:val="20"/>
                <w:szCs w:val="20"/>
              </w:rPr>
            </w:pPr>
            <w:proofErr w:type="gramStart"/>
            <w:r>
              <w:rPr>
                <w:rFonts w:ascii="Book Antiqua" w:hAnsi="Book Antiqua"/>
                <w:sz w:val="20"/>
                <w:szCs w:val="20"/>
              </w:rPr>
              <w:t xml:space="preserve">Tratores e Implementos </w:t>
            </w:r>
            <w:r w:rsidR="00DA4EA5">
              <w:rPr>
                <w:rFonts w:ascii="Book Antiqua" w:hAnsi="Book Antiqua"/>
                <w:sz w:val="20"/>
                <w:szCs w:val="20"/>
              </w:rPr>
              <w:t>A</w:t>
            </w:r>
            <w:r>
              <w:rPr>
                <w:rFonts w:ascii="Book Antiqua" w:hAnsi="Book Antiqua"/>
                <w:sz w:val="20"/>
                <w:szCs w:val="20"/>
              </w:rPr>
              <w:t>grícolas</w:t>
            </w:r>
            <w:proofErr w:type="gramEnd"/>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01</w:t>
            </w:r>
          </w:p>
        </w:tc>
      </w:tr>
      <w:tr w:rsidR="00A016AD" w:rsidRPr="00F573AC" w:rsidTr="00137A79">
        <w:trPr>
          <w:trHeight w:val="284"/>
        </w:trPr>
        <w:tc>
          <w:tcPr>
            <w:tcW w:w="4111" w:type="dxa"/>
            <w:shd w:val="clear" w:color="auto" w:fill="auto"/>
          </w:tcPr>
          <w:p w:rsidR="00A016AD" w:rsidRPr="00F573AC" w:rsidRDefault="00A016AD" w:rsidP="00137A79">
            <w:pPr>
              <w:tabs>
                <w:tab w:val="left" w:pos="9900"/>
              </w:tabs>
              <w:jc w:val="both"/>
              <w:rPr>
                <w:rFonts w:ascii="Book Antiqua" w:hAnsi="Book Antiqua"/>
                <w:sz w:val="20"/>
                <w:szCs w:val="20"/>
              </w:rPr>
            </w:pPr>
            <w:r w:rsidRPr="00F573AC">
              <w:rPr>
                <w:rFonts w:ascii="Book Antiqua" w:hAnsi="Book Antiqua"/>
                <w:sz w:val="20"/>
                <w:szCs w:val="20"/>
              </w:rPr>
              <w:t>Veículos</w:t>
            </w:r>
          </w:p>
        </w:tc>
        <w:tc>
          <w:tcPr>
            <w:tcW w:w="1984" w:type="dxa"/>
            <w:shd w:val="clear" w:color="auto" w:fill="auto"/>
          </w:tcPr>
          <w:p w:rsidR="00A016AD" w:rsidRPr="00F573AC" w:rsidRDefault="00A016AD" w:rsidP="00137A79">
            <w:pPr>
              <w:tabs>
                <w:tab w:val="left" w:pos="9900"/>
              </w:tabs>
              <w:ind w:right="713"/>
              <w:jc w:val="right"/>
              <w:rPr>
                <w:rFonts w:ascii="Book Antiqua" w:hAnsi="Book Antiqua"/>
                <w:sz w:val="20"/>
                <w:szCs w:val="20"/>
              </w:rPr>
            </w:pPr>
            <w:r>
              <w:rPr>
                <w:rFonts w:ascii="Book Antiqua" w:hAnsi="Book Antiqua"/>
                <w:sz w:val="20"/>
                <w:szCs w:val="20"/>
              </w:rPr>
              <w:t>03</w:t>
            </w:r>
          </w:p>
        </w:tc>
      </w:tr>
      <w:tr w:rsidR="00A016AD" w:rsidRPr="00D00930" w:rsidTr="00137A79">
        <w:trPr>
          <w:trHeight w:val="284"/>
        </w:trPr>
        <w:tc>
          <w:tcPr>
            <w:tcW w:w="4111" w:type="dxa"/>
            <w:shd w:val="clear" w:color="auto" w:fill="auto"/>
          </w:tcPr>
          <w:p w:rsidR="00A016AD" w:rsidRPr="00D00930" w:rsidRDefault="00A016AD" w:rsidP="00137A79">
            <w:pPr>
              <w:tabs>
                <w:tab w:val="left" w:pos="9900"/>
              </w:tabs>
              <w:jc w:val="both"/>
              <w:rPr>
                <w:rFonts w:ascii="Book Antiqua" w:hAnsi="Book Antiqua"/>
                <w:b/>
                <w:sz w:val="20"/>
                <w:szCs w:val="20"/>
              </w:rPr>
            </w:pPr>
            <w:r w:rsidRPr="00D00930">
              <w:rPr>
                <w:rFonts w:ascii="Book Antiqua" w:hAnsi="Book Antiqua"/>
                <w:b/>
                <w:sz w:val="20"/>
                <w:szCs w:val="20"/>
              </w:rPr>
              <w:t>TOTAL</w:t>
            </w:r>
          </w:p>
        </w:tc>
        <w:tc>
          <w:tcPr>
            <w:tcW w:w="1984" w:type="dxa"/>
            <w:shd w:val="clear" w:color="auto" w:fill="auto"/>
          </w:tcPr>
          <w:p w:rsidR="00A016AD" w:rsidRPr="00D00930" w:rsidRDefault="00A016AD" w:rsidP="00137A79">
            <w:pPr>
              <w:tabs>
                <w:tab w:val="left" w:pos="9900"/>
              </w:tabs>
              <w:ind w:right="713"/>
              <w:jc w:val="right"/>
              <w:rPr>
                <w:rFonts w:ascii="Book Antiqua" w:hAnsi="Book Antiqua"/>
                <w:b/>
                <w:sz w:val="20"/>
                <w:szCs w:val="20"/>
              </w:rPr>
            </w:pPr>
            <w:r w:rsidRPr="00D00930">
              <w:rPr>
                <w:rFonts w:ascii="Book Antiqua" w:hAnsi="Book Antiqua"/>
                <w:b/>
                <w:sz w:val="20"/>
                <w:szCs w:val="20"/>
              </w:rPr>
              <w:t>600</w:t>
            </w:r>
          </w:p>
        </w:tc>
      </w:tr>
    </w:tbl>
    <w:p w:rsidR="00A016AD" w:rsidRPr="00F573AC" w:rsidRDefault="00A016AD" w:rsidP="00445E81">
      <w:pPr>
        <w:spacing w:before="120" w:after="120"/>
        <w:ind w:firstLine="709"/>
        <w:jc w:val="both"/>
        <w:rPr>
          <w:rFonts w:ascii="Book Antiqua" w:hAnsi="Book Antiqua"/>
          <w:sz w:val="20"/>
          <w:szCs w:val="20"/>
        </w:rPr>
      </w:pPr>
    </w:p>
    <w:p w:rsidR="00A016AD" w:rsidRDefault="00A016AD" w:rsidP="00A016AD">
      <w:pPr>
        <w:spacing w:before="120" w:after="120"/>
        <w:ind w:firstLine="709"/>
        <w:jc w:val="both"/>
        <w:rPr>
          <w:rFonts w:ascii="Book Antiqua" w:hAnsi="Book Antiqua"/>
          <w:sz w:val="20"/>
          <w:szCs w:val="20"/>
        </w:rPr>
      </w:pPr>
      <w:r w:rsidRPr="00F573AC">
        <w:rPr>
          <w:rFonts w:ascii="Book Antiqua" w:hAnsi="Book Antiqua"/>
          <w:sz w:val="20"/>
          <w:szCs w:val="20"/>
        </w:rPr>
        <w:t xml:space="preserve">Foi </w:t>
      </w:r>
      <w:r>
        <w:rPr>
          <w:rFonts w:ascii="Book Antiqua" w:hAnsi="Book Antiqua"/>
          <w:sz w:val="20"/>
          <w:szCs w:val="20"/>
        </w:rPr>
        <w:t xml:space="preserve">dado sequência ao </w:t>
      </w:r>
      <w:r w:rsidRPr="00F573AC">
        <w:rPr>
          <w:rFonts w:ascii="Book Antiqua" w:hAnsi="Book Antiqua"/>
          <w:sz w:val="20"/>
          <w:szCs w:val="20"/>
        </w:rPr>
        <w:t>trabalho de localização dos bens através de inventário nas diversas contas patrimoniais em todos os setores da Instituição</w:t>
      </w:r>
      <w:r>
        <w:rPr>
          <w:rFonts w:ascii="Book Antiqua" w:hAnsi="Book Antiqua"/>
          <w:sz w:val="20"/>
          <w:szCs w:val="20"/>
        </w:rPr>
        <w:t xml:space="preserve"> a partir do novo sistema criado pela Coordenadoria de Informática. Houve a manutenção da </w:t>
      </w:r>
      <w:r w:rsidRPr="00F573AC">
        <w:rPr>
          <w:rFonts w:ascii="Book Antiqua" w:hAnsi="Book Antiqua"/>
          <w:sz w:val="20"/>
          <w:szCs w:val="20"/>
        </w:rPr>
        <w:t xml:space="preserve">conciliação das contas contábeis </w:t>
      </w:r>
      <w:r>
        <w:rPr>
          <w:rFonts w:ascii="Book Antiqua" w:hAnsi="Book Antiqua"/>
          <w:sz w:val="20"/>
          <w:szCs w:val="20"/>
        </w:rPr>
        <w:t xml:space="preserve">e patrimoniais </w:t>
      </w:r>
      <w:r w:rsidRPr="00F573AC">
        <w:rPr>
          <w:rFonts w:ascii="Book Antiqua" w:hAnsi="Book Antiqua"/>
          <w:sz w:val="20"/>
          <w:szCs w:val="20"/>
        </w:rPr>
        <w:t>conforme registros</w:t>
      </w:r>
      <w:r>
        <w:rPr>
          <w:rFonts w:ascii="Book Antiqua" w:hAnsi="Book Antiqua"/>
          <w:sz w:val="20"/>
          <w:szCs w:val="20"/>
        </w:rPr>
        <w:t>.</w:t>
      </w:r>
    </w:p>
    <w:p w:rsidR="00A016AD" w:rsidRPr="00F573AC" w:rsidRDefault="00A016AD" w:rsidP="00A016AD">
      <w:pPr>
        <w:spacing w:before="120" w:after="120"/>
        <w:ind w:firstLine="709"/>
        <w:jc w:val="both"/>
        <w:rPr>
          <w:rFonts w:ascii="Book Antiqua" w:hAnsi="Book Antiqua"/>
          <w:sz w:val="20"/>
          <w:szCs w:val="20"/>
        </w:rPr>
      </w:pPr>
      <w:r w:rsidRPr="00F573AC">
        <w:rPr>
          <w:rFonts w:ascii="Book Antiqua" w:hAnsi="Book Antiqua"/>
          <w:sz w:val="20"/>
          <w:szCs w:val="20"/>
        </w:rPr>
        <w:t xml:space="preserve">O </w:t>
      </w:r>
      <w:r>
        <w:rPr>
          <w:rFonts w:ascii="Book Antiqua" w:hAnsi="Book Antiqua"/>
          <w:sz w:val="20"/>
          <w:szCs w:val="20"/>
        </w:rPr>
        <w:t xml:space="preserve">Serviço de </w:t>
      </w:r>
      <w:r w:rsidRPr="00F573AC">
        <w:rPr>
          <w:rFonts w:ascii="Book Antiqua" w:hAnsi="Book Antiqua"/>
          <w:sz w:val="20"/>
          <w:szCs w:val="20"/>
        </w:rPr>
        <w:t>Controle Patrimonial responsabilizou</w:t>
      </w:r>
      <w:r>
        <w:rPr>
          <w:rFonts w:ascii="Book Antiqua" w:hAnsi="Book Antiqua"/>
          <w:sz w:val="20"/>
          <w:szCs w:val="20"/>
        </w:rPr>
        <w:t>-se</w:t>
      </w:r>
      <w:r w:rsidRPr="00F573AC">
        <w:rPr>
          <w:rFonts w:ascii="Book Antiqua" w:hAnsi="Book Antiqua"/>
          <w:sz w:val="20"/>
          <w:szCs w:val="20"/>
        </w:rPr>
        <w:t xml:space="preserve"> pela qualidade dos </w:t>
      </w:r>
      <w:r>
        <w:rPr>
          <w:rFonts w:ascii="Book Antiqua" w:hAnsi="Book Antiqua"/>
          <w:sz w:val="20"/>
          <w:szCs w:val="20"/>
        </w:rPr>
        <w:t>mobiliários de salas de aula, sendo</w:t>
      </w:r>
      <w:r w:rsidRPr="00F573AC">
        <w:rPr>
          <w:rFonts w:ascii="Book Antiqua" w:hAnsi="Book Antiqua"/>
          <w:sz w:val="20"/>
          <w:szCs w:val="20"/>
        </w:rPr>
        <w:t xml:space="preserve"> encaminhado</w:t>
      </w:r>
      <w:r>
        <w:rPr>
          <w:rFonts w:ascii="Book Antiqua" w:hAnsi="Book Antiqua"/>
          <w:sz w:val="20"/>
          <w:szCs w:val="20"/>
        </w:rPr>
        <w:t>s</w:t>
      </w:r>
      <w:r w:rsidRPr="00F573AC">
        <w:rPr>
          <w:rFonts w:ascii="Book Antiqua" w:hAnsi="Book Antiqua"/>
          <w:sz w:val="20"/>
          <w:szCs w:val="20"/>
        </w:rPr>
        <w:t xml:space="preserve"> reparos em </w:t>
      </w:r>
      <w:r>
        <w:rPr>
          <w:rFonts w:ascii="Book Antiqua" w:hAnsi="Book Antiqua"/>
          <w:sz w:val="20"/>
          <w:szCs w:val="20"/>
        </w:rPr>
        <w:t>397</w:t>
      </w:r>
      <w:r w:rsidRPr="00F573AC">
        <w:rPr>
          <w:rFonts w:ascii="Book Antiqua" w:hAnsi="Book Antiqua"/>
          <w:sz w:val="20"/>
          <w:szCs w:val="20"/>
        </w:rPr>
        <w:t xml:space="preserve"> cadeiras estofadas.</w:t>
      </w:r>
    </w:p>
    <w:p w:rsidR="00A016AD" w:rsidRPr="00F573AC" w:rsidRDefault="00A016AD" w:rsidP="00A016AD">
      <w:pPr>
        <w:spacing w:before="120" w:after="120"/>
        <w:ind w:firstLine="709"/>
        <w:jc w:val="both"/>
        <w:rPr>
          <w:rFonts w:ascii="Book Antiqua" w:hAnsi="Book Antiqua"/>
          <w:sz w:val="20"/>
          <w:szCs w:val="20"/>
        </w:rPr>
      </w:pPr>
      <w:r w:rsidRPr="00F573AC">
        <w:rPr>
          <w:rFonts w:ascii="Book Antiqua" w:hAnsi="Book Antiqua"/>
          <w:sz w:val="20"/>
          <w:szCs w:val="20"/>
        </w:rPr>
        <w:t xml:space="preserve">Vários eventos foram </w:t>
      </w:r>
      <w:r>
        <w:rPr>
          <w:rFonts w:ascii="Book Antiqua" w:hAnsi="Book Antiqua"/>
          <w:sz w:val="20"/>
          <w:szCs w:val="20"/>
        </w:rPr>
        <w:t xml:space="preserve">realizados durante o ano de 2016 </w:t>
      </w:r>
      <w:r w:rsidRPr="00F573AC">
        <w:rPr>
          <w:rFonts w:ascii="Book Antiqua" w:hAnsi="Book Antiqua"/>
          <w:sz w:val="20"/>
          <w:szCs w:val="20"/>
        </w:rPr>
        <w:t>e o núcleo esteve envolvido no agendamento dos espaços institucionais, organização dos espaços</w:t>
      </w:r>
      <w:r>
        <w:rPr>
          <w:rFonts w:ascii="Book Antiqua" w:hAnsi="Book Antiqua"/>
          <w:sz w:val="20"/>
          <w:szCs w:val="20"/>
        </w:rPr>
        <w:t xml:space="preserve">, </w:t>
      </w:r>
      <w:r w:rsidRPr="00F573AC">
        <w:rPr>
          <w:rFonts w:ascii="Book Antiqua" w:hAnsi="Book Antiqua"/>
          <w:sz w:val="20"/>
          <w:szCs w:val="20"/>
        </w:rPr>
        <w:t>disponibilização da infraestrutura</w:t>
      </w:r>
      <w:r>
        <w:rPr>
          <w:rFonts w:ascii="Book Antiqua" w:hAnsi="Book Antiqua"/>
          <w:sz w:val="20"/>
          <w:szCs w:val="20"/>
        </w:rPr>
        <w:t xml:space="preserve"> e controle de entrada de pessoas nos eventos realizados do Salão de Atos, através de pulseiras personalizadas</w:t>
      </w:r>
      <w:r w:rsidRPr="00F573AC">
        <w:rPr>
          <w:rFonts w:ascii="Book Antiqua" w:hAnsi="Book Antiqua"/>
          <w:sz w:val="20"/>
          <w:szCs w:val="20"/>
        </w:rPr>
        <w:t xml:space="preserve">, tanto para eventos internos, quanto para locação para terceiros. </w:t>
      </w:r>
    </w:p>
    <w:p w:rsidR="00445E81" w:rsidRDefault="00445E81" w:rsidP="00445E81">
      <w:pPr>
        <w:spacing w:before="120" w:after="120"/>
        <w:ind w:firstLine="709"/>
        <w:jc w:val="both"/>
        <w:rPr>
          <w:rFonts w:ascii="Book Antiqua" w:hAnsi="Book Antiqua"/>
          <w:sz w:val="20"/>
          <w:szCs w:val="20"/>
        </w:rPr>
      </w:pPr>
    </w:p>
    <w:p w:rsidR="00A016AD" w:rsidRPr="00F573AC" w:rsidRDefault="00A016AD" w:rsidP="00A016AD">
      <w:pPr>
        <w:pStyle w:val="corpo0"/>
        <w:spacing w:before="120" w:beforeAutospacing="0" w:after="120" w:afterAutospacing="0"/>
        <w:ind w:firstLine="709"/>
        <w:jc w:val="both"/>
        <w:outlineLvl w:val="0"/>
        <w:rPr>
          <w:rFonts w:ascii="Book Antiqua" w:hAnsi="Book Antiqua"/>
          <w:b/>
          <w:bCs/>
          <w:color w:val="000000"/>
          <w:sz w:val="20"/>
          <w:szCs w:val="20"/>
        </w:rPr>
      </w:pPr>
      <w:r w:rsidRPr="00F573AC">
        <w:rPr>
          <w:rFonts w:ascii="Book Antiqua" w:hAnsi="Book Antiqua"/>
          <w:b/>
          <w:bCs/>
          <w:color w:val="000000"/>
          <w:sz w:val="20"/>
          <w:szCs w:val="20"/>
        </w:rPr>
        <w:t>Serviços de Manutenção Predial, Obras e Infraestrutura</w:t>
      </w:r>
    </w:p>
    <w:p w:rsidR="00A016AD" w:rsidRPr="00F573AC" w:rsidRDefault="00A016AD" w:rsidP="00A016AD">
      <w:pPr>
        <w:spacing w:before="120" w:after="120"/>
        <w:ind w:firstLine="709"/>
        <w:jc w:val="both"/>
        <w:rPr>
          <w:rFonts w:ascii="Book Antiqua" w:hAnsi="Book Antiqua"/>
          <w:sz w:val="20"/>
          <w:szCs w:val="20"/>
        </w:rPr>
      </w:pPr>
      <w:r w:rsidRPr="00F573AC">
        <w:rPr>
          <w:rFonts w:ascii="Book Antiqua" w:hAnsi="Book Antiqua"/>
          <w:sz w:val="20"/>
          <w:szCs w:val="20"/>
        </w:rPr>
        <w:t xml:space="preserve">Os Serviços de Manutenção e Obras executa grande diversidade de atividades diárias que se referem a instalações e reparos de redes elétricas, lógica, telefônica, hidráulica, cloacal e pluvial; pinturas, reparos em edificações, instalações de máquinas e equipamentos de uso geral.  </w:t>
      </w:r>
    </w:p>
    <w:p w:rsidR="00A016AD" w:rsidRPr="00F573AC" w:rsidRDefault="00A016AD" w:rsidP="00A016AD">
      <w:pPr>
        <w:spacing w:before="120" w:after="120"/>
        <w:ind w:firstLine="709"/>
        <w:jc w:val="both"/>
        <w:rPr>
          <w:rFonts w:ascii="Book Antiqua" w:hAnsi="Book Antiqua"/>
          <w:sz w:val="20"/>
          <w:szCs w:val="20"/>
        </w:rPr>
      </w:pPr>
      <w:r w:rsidRPr="00F573AC">
        <w:rPr>
          <w:rFonts w:ascii="Book Antiqua" w:hAnsi="Book Antiqua"/>
          <w:sz w:val="20"/>
          <w:szCs w:val="20"/>
        </w:rPr>
        <w:t xml:space="preserve">É responsável por disponibilizar a estrutura necessária para a realização de eventos institucionais, tais como: Profissional do Futuro; </w:t>
      </w:r>
      <w:proofErr w:type="spellStart"/>
      <w:r w:rsidRPr="00F573AC">
        <w:rPr>
          <w:rFonts w:ascii="Book Antiqua" w:hAnsi="Book Antiqua"/>
          <w:sz w:val="20"/>
          <w:szCs w:val="20"/>
        </w:rPr>
        <w:t>ExpoIjuí</w:t>
      </w:r>
      <w:proofErr w:type="spellEnd"/>
      <w:r w:rsidRPr="00F573AC">
        <w:rPr>
          <w:rFonts w:ascii="Book Antiqua" w:hAnsi="Book Antiqua"/>
          <w:sz w:val="20"/>
          <w:szCs w:val="20"/>
        </w:rPr>
        <w:t>/</w:t>
      </w:r>
      <w:proofErr w:type="spellStart"/>
      <w:r w:rsidRPr="00F573AC">
        <w:rPr>
          <w:rFonts w:ascii="Book Antiqua" w:hAnsi="Book Antiqua"/>
          <w:sz w:val="20"/>
          <w:szCs w:val="20"/>
        </w:rPr>
        <w:t>Fenadi</w:t>
      </w:r>
      <w:proofErr w:type="spellEnd"/>
      <w:r w:rsidRPr="00F573AC">
        <w:rPr>
          <w:rFonts w:ascii="Book Antiqua" w:hAnsi="Book Antiqua"/>
          <w:sz w:val="20"/>
          <w:szCs w:val="20"/>
        </w:rPr>
        <w:t>; Vestibular</w:t>
      </w:r>
      <w:r w:rsidR="00033847">
        <w:rPr>
          <w:rFonts w:ascii="Book Antiqua" w:hAnsi="Book Antiqua"/>
          <w:sz w:val="20"/>
          <w:szCs w:val="20"/>
        </w:rPr>
        <w:t>;</w:t>
      </w:r>
      <w:r w:rsidRPr="00F573AC">
        <w:rPr>
          <w:rFonts w:ascii="Book Antiqua" w:hAnsi="Book Antiqua"/>
          <w:sz w:val="20"/>
          <w:szCs w:val="20"/>
        </w:rPr>
        <w:t xml:space="preserve"> e eventos desenvolvidos pelos Departamentos, MADP e EFA. </w:t>
      </w:r>
    </w:p>
    <w:p w:rsidR="00A016AD" w:rsidRPr="00F573AC" w:rsidRDefault="00A016AD" w:rsidP="00A016AD">
      <w:pPr>
        <w:spacing w:before="120" w:after="120"/>
        <w:ind w:firstLine="709"/>
        <w:jc w:val="both"/>
        <w:rPr>
          <w:rFonts w:ascii="Book Antiqua" w:hAnsi="Book Antiqua"/>
          <w:sz w:val="20"/>
          <w:szCs w:val="20"/>
        </w:rPr>
      </w:pPr>
      <w:r w:rsidRPr="00F573AC">
        <w:rPr>
          <w:rFonts w:ascii="Book Antiqua" w:hAnsi="Book Antiqua"/>
          <w:sz w:val="20"/>
          <w:szCs w:val="20"/>
        </w:rPr>
        <w:t xml:space="preserve">As demandas encaminhadas por meio do sistema “Solicitação de Atendimento” (help </w:t>
      </w:r>
      <w:proofErr w:type="spellStart"/>
      <w:r w:rsidRPr="00F573AC">
        <w:rPr>
          <w:rFonts w:ascii="Book Antiqua" w:hAnsi="Book Antiqua"/>
          <w:sz w:val="20"/>
          <w:szCs w:val="20"/>
        </w:rPr>
        <w:t>desk</w:t>
      </w:r>
      <w:proofErr w:type="spellEnd"/>
      <w:r w:rsidRPr="00F573AC">
        <w:rPr>
          <w:rFonts w:ascii="Book Antiqua" w:hAnsi="Book Antiqua"/>
          <w:sz w:val="20"/>
          <w:szCs w:val="20"/>
        </w:rPr>
        <w:t xml:space="preserve"> patrimônio) chegaram a </w:t>
      </w:r>
      <w:r>
        <w:rPr>
          <w:rFonts w:ascii="Book Antiqua" w:hAnsi="Book Antiqua"/>
          <w:sz w:val="20"/>
          <w:szCs w:val="20"/>
        </w:rPr>
        <w:t>3</w:t>
      </w:r>
      <w:r w:rsidR="00033847">
        <w:rPr>
          <w:rFonts w:ascii="Book Antiqua" w:hAnsi="Book Antiqua"/>
          <w:sz w:val="20"/>
          <w:szCs w:val="20"/>
        </w:rPr>
        <w:t>.</w:t>
      </w:r>
      <w:r>
        <w:rPr>
          <w:rFonts w:ascii="Book Antiqua" w:hAnsi="Book Antiqua"/>
          <w:sz w:val="20"/>
          <w:szCs w:val="20"/>
        </w:rPr>
        <w:t xml:space="preserve">218 chamados. </w:t>
      </w:r>
      <w:r w:rsidRPr="00F573AC">
        <w:rPr>
          <w:rFonts w:ascii="Book Antiqua" w:hAnsi="Book Antiqua"/>
          <w:sz w:val="20"/>
          <w:szCs w:val="20"/>
        </w:rPr>
        <w:t>Esse número representa um ac</w:t>
      </w:r>
      <w:r>
        <w:rPr>
          <w:rFonts w:ascii="Book Antiqua" w:hAnsi="Book Antiqua"/>
          <w:sz w:val="20"/>
          <w:szCs w:val="20"/>
        </w:rPr>
        <w:t>réscimo de 24% nos atendimentos</w:t>
      </w:r>
      <w:r w:rsidRPr="00F573AC">
        <w:rPr>
          <w:rFonts w:ascii="Book Antiqua" w:hAnsi="Book Antiqua"/>
          <w:sz w:val="20"/>
          <w:szCs w:val="20"/>
        </w:rPr>
        <w:t xml:space="preserve"> em relação ao ano d</w:t>
      </w:r>
      <w:r>
        <w:rPr>
          <w:rFonts w:ascii="Book Antiqua" w:hAnsi="Book Antiqua"/>
          <w:sz w:val="20"/>
          <w:szCs w:val="20"/>
        </w:rPr>
        <w:t>e 2015</w:t>
      </w:r>
      <w:r w:rsidRPr="00F573AC">
        <w:rPr>
          <w:rFonts w:ascii="Book Antiqua" w:hAnsi="Book Antiqua"/>
          <w:sz w:val="20"/>
          <w:szCs w:val="20"/>
        </w:rPr>
        <w:t>.</w:t>
      </w:r>
    </w:p>
    <w:p w:rsidR="00A016AD" w:rsidRPr="00F573AC" w:rsidRDefault="00A016AD" w:rsidP="00A016AD">
      <w:pPr>
        <w:spacing w:before="120" w:after="120"/>
        <w:ind w:firstLine="709"/>
        <w:jc w:val="both"/>
        <w:rPr>
          <w:rFonts w:ascii="Book Antiqua" w:hAnsi="Book Antiqua"/>
          <w:sz w:val="20"/>
          <w:szCs w:val="20"/>
        </w:rPr>
      </w:pPr>
      <w:r w:rsidRPr="00F573AC">
        <w:rPr>
          <w:rFonts w:ascii="Book Antiqua" w:hAnsi="Book Antiqua"/>
          <w:sz w:val="20"/>
          <w:szCs w:val="20"/>
        </w:rPr>
        <w:t xml:space="preserve">O Serviço de Manutenção esteve à frente da política de manutenção preventiva e higienização dos </w:t>
      </w:r>
      <w:proofErr w:type="spellStart"/>
      <w:r w:rsidRPr="00F573AC">
        <w:rPr>
          <w:rFonts w:ascii="Book Antiqua" w:hAnsi="Book Antiqua"/>
          <w:sz w:val="20"/>
          <w:szCs w:val="20"/>
        </w:rPr>
        <w:t>climatizadores</w:t>
      </w:r>
      <w:proofErr w:type="spellEnd"/>
      <w:r w:rsidRPr="00F573AC">
        <w:rPr>
          <w:rFonts w:ascii="Book Antiqua" w:hAnsi="Book Antiqua"/>
          <w:sz w:val="20"/>
          <w:szCs w:val="20"/>
        </w:rPr>
        <w:t xml:space="preserve"> com mão de obra terceirizada.</w:t>
      </w:r>
    </w:p>
    <w:p w:rsidR="00A016AD" w:rsidRPr="00F573AC" w:rsidRDefault="00A016AD" w:rsidP="00A016AD">
      <w:pPr>
        <w:spacing w:before="120" w:after="120"/>
        <w:ind w:firstLine="709"/>
        <w:jc w:val="both"/>
        <w:rPr>
          <w:rFonts w:ascii="Book Antiqua" w:hAnsi="Book Antiqua"/>
          <w:sz w:val="20"/>
          <w:szCs w:val="20"/>
        </w:rPr>
      </w:pPr>
    </w:p>
    <w:p w:rsidR="00A016AD" w:rsidRPr="00F573AC" w:rsidRDefault="00A016AD" w:rsidP="00A016AD">
      <w:pPr>
        <w:spacing w:before="120" w:after="120"/>
        <w:ind w:firstLine="709"/>
        <w:rPr>
          <w:rFonts w:ascii="Book Antiqua" w:hAnsi="Book Antiqua"/>
          <w:b/>
          <w:bCs/>
          <w:sz w:val="20"/>
          <w:szCs w:val="20"/>
        </w:rPr>
      </w:pPr>
      <w:r w:rsidRPr="00F573AC">
        <w:rPr>
          <w:rFonts w:ascii="Book Antiqua" w:hAnsi="Book Antiqua"/>
          <w:b/>
          <w:bCs/>
          <w:sz w:val="20"/>
          <w:szCs w:val="20"/>
        </w:rPr>
        <w:t>Reformas ou ampliações projet</w:t>
      </w:r>
      <w:r>
        <w:rPr>
          <w:rFonts w:ascii="Book Antiqua" w:hAnsi="Book Antiqua"/>
          <w:b/>
          <w:bCs/>
          <w:sz w:val="20"/>
          <w:szCs w:val="20"/>
        </w:rPr>
        <w:t>adas e executadas no ano de 2016</w:t>
      </w:r>
    </w:p>
    <w:p w:rsidR="00A016AD" w:rsidRPr="00F573AC" w:rsidRDefault="00A016AD" w:rsidP="00A016AD">
      <w:pPr>
        <w:spacing w:before="120" w:after="120"/>
        <w:ind w:firstLine="708"/>
        <w:jc w:val="both"/>
        <w:rPr>
          <w:rFonts w:ascii="Book Antiqua" w:hAnsi="Book Antiqua"/>
          <w:sz w:val="20"/>
          <w:szCs w:val="20"/>
        </w:rPr>
      </w:pPr>
      <w:r w:rsidRPr="00F573AC">
        <w:rPr>
          <w:rFonts w:ascii="Book Antiqua" w:hAnsi="Book Antiqua"/>
          <w:sz w:val="20"/>
          <w:szCs w:val="20"/>
        </w:rPr>
        <w:t xml:space="preserve">Os projetos necessários para a sua execução foram desenvolvidos pela equipe do Núcleo </w:t>
      </w:r>
      <w:r>
        <w:rPr>
          <w:rFonts w:ascii="Book Antiqua" w:hAnsi="Book Antiqua"/>
          <w:sz w:val="20"/>
          <w:szCs w:val="20"/>
        </w:rPr>
        <w:t xml:space="preserve">Patrimonial, com apoio, </w:t>
      </w:r>
      <w:r w:rsidRPr="00F573AC">
        <w:rPr>
          <w:rFonts w:ascii="Book Antiqua" w:hAnsi="Book Antiqua"/>
          <w:sz w:val="20"/>
          <w:szCs w:val="20"/>
        </w:rPr>
        <w:t xml:space="preserve">fiscalização e o </w:t>
      </w:r>
      <w:r>
        <w:rPr>
          <w:rFonts w:ascii="Book Antiqua" w:hAnsi="Book Antiqua"/>
          <w:sz w:val="20"/>
          <w:szCs w:val="20"/>
        </w:rPr>
        <w:t>acompanhamento da obra pelo Serviço de Engenharia, ligad</w:t>
      </w:r>
      <w:r w:rsidR="00033847">
        <w:rPr>
          <w:rFonts w:ascii="Book Antiqua" w:hAnsi="Book Antiqua"/>
          <w:sz w:val="20"/>
          <w:szCs w:val="20"/>
        </w:rPr>
        <w:t xml:space="preserve">o à </w:t>
      </w:r>
      <w:r>
        <w:rPr>
          <w:rFonts w:ascii="Book Antiqua" w:hAnsi="Book Antiqua"/>
          <w:sz w:val="20"/>
          <w:szCs w:val="20"/>
        </w:rPr>
        <w:t>Gerência da Coordena</w:t>
      </w:r>
      <w:r w:rsidR="00033847">
        <w:rPr>
          <w:rFonts w:ascii="Book Antiqua" w:hAnsi="Book Antiqua"/>
          <w:sz w:val="20"/>
          <w:szCs w:val="20"/>
        </w:rPr>
        <w:t>doria Patrimonial e de Serviços.</w:t>
      </w:r>
    </w:p>
    <w:p w:rsidR="00A016AD" w:rsidRPr="000F09C9" w:rsidRDefault="00033847" w:rsidP="00A016AD">
      <w:pPr>
        <w:spacing w:before="120" w:after="120"/>
        <w:jc w:val="both"/>
        <w:rPr>
          <w:rFonts w:ascii="Book Antiqua" w:hAnsi="Book Antiqua"/>
          <w:b/>
          <w:sz w:val="20"/>
          <w:szCs w:val="20"/>
          <w:u w:val="single"/>
        </w:rPr>
      </w:pPr>
      <w:r>
        <w:rPr>
          <w:rFonts w:ascii="Book Antiqua" w:hAnsi="Book Antiqua"/>
          <w:b/>
          <w:sz w:val="20"/>
          <w:szCs w:val="20"/>
          <w:u w:val="single"/>
        </w:rPr>
        <w:t>Sede Acadêmica</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do Auditório (substituição de todo o piso do palco e em áreas desgastadas no restante do auditório e repintura)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Sanitários do 3º pavimento (</w:t>
      </w:r>
      <w:r w:rsidR="00033847">
        <w:rPr>
          <w:rFonts w:ascii="Book Antiqua" w:hAnsi="Book Antiqua"/>
          <w:sz w:val="20"/>
          <w:szCs w:val="20"/>
        </w:rPr>
        <w:t>p</w:t>
      </w:r>
      <w:r w:rsidRPr="003F7D26">
        <w:rPr>
          <w:rFonts w:ascii="Book Antiqua" w:hAnsi="Book Antiqua"/>
          <w:sz w:val="20"/>
          <w:szCs w:val="20"/>
        </w:rPr>
        <w:t>intura, substituição louças, forro, piso e adequação para cadeirante).</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Pintura de 12 salas de aula.</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Instalação de réguas de energia em todas as salas do 3º pavimento</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 xml:space="preserve"> Adequação da </w:t>
      </w:r>
      <w:r w:rsidR="00033847">
        <w:rPr>
          <w:rFonts w:ascii="Book Antiqua" w:hAnsi="Book Antiqua"/>
          <w:sz w:val="20"/>
          <w:szCs w:val="20"/>
        </w:rPr>
        <w:t>S</w:t>
      </w:r>
      <w:r w:rsidRPr="003F7D26">
        <w:rPr>
          <w:rFonts w:ascii="Book Antiqua" w:hAnsi="Book Antiqua"/>
          <w:sz w:val="20"/>
          <w:szCs w:val="20"/>
        </w:rPr>
        <w:t xml:space="preserve">ala 402 para o </w:t>
      </w:r>
      <w:r w:rsidR="00033847">
        <w:rPr>
          <w:rFonts w:ascii="Book Antiqua" w:hAnsi="Book Antiqua"/>
          <w:sz w:val="20"/>
          <w:szCs w:val="20"/>
        </w:rPr>
        <w:t>L</w:t>
      </w:r>
      <w:r w:rsidRPr="003F7D26">
        <w:rPr>
          <w:rFonts w:ascii="Book Antiqua" w:hAnsi="Book Antiqua"/>
          <w:sz w:val="20"/>
          <w:szCs w:val="20"/>
        </w:rPr>
        <w:t>aboratório de Desenho (Engenharias, Arquitetura e Design – pintura, adequação elétrica e consertos no piso)</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 xml:space="preserve"> Adequação </w:t>
      </w:r>
      <w:r w:rsidR="00033847">
        <w:rPr>
          <w:rFonts w:ascii="Book Antiqua" w:hAnsi="Book Antiqua"/>
          <w:sz w:val="20"/>
          <w:szCs w:val="20"/>
        </w:rPr>
        <w:t xml:space="preserve">da </w:t>
      </w:r>
      <w:r w:rsidRPr="003F7D26">
        <w:rPr>
          <w:rFonts w:ascii="Book Antiqua" w:hAnsi="Book Antiqua"/>
          <w:sz w:val="20"/>
          <w:szCs w:val="20"/>
        </w:rPr>
        <w:t xml:space="preserve">Sala 414 para Laboratório de </w:t>
      </w:r>
      <w:proofErr w:type="spellStart"/>
      <w:r w:rsidRPr="003F7D26">
        <w:rPr>
          <w:rFonts w:ascii="Book Antiqua" w:hAnsi="Book Antiqua"/>
          <w:sz w:val="20"/>
          <w:szCs w:val="20"/>
        </w:rPr>
        <w:t>Maquetaria</w:t>
      </w:r>
      <w:proofErr w:type="spellEnd"/>
      <w:r w:rsidRPr="003F7D26">
        <w:rPr>
          <w:rFonts w:ascii="Book Antiqua" w:hAnsi="Book Antiqua"/>
          <w:sz w:val="20"/>
          <w:szCs w:val="20"/>
        </w:rPr>
        <w:t xml:space="preserve"> (Arquitetura e Design) </w:t>
      </w:r>
      <w:r w:rsidR="00033847">
        <w:rPr>
          <w:rFonts w:ascii="Book Antiqua" w:hAnsi="Book Antiqua"/>
          <w:sz w:val="20"/>
          <w:szCs w:val="20"/>
        </w:rPr>
        <w:t>–</w:t>
      </w:r>
      <w:r w:rsidRPr="003F7D26">
        <w:rPr>
          <w:rFonts w:ascii="Book Antiqua" w:hAnsi="Book Antiqua"/>
          <w:sz w:val="20"/>
          <w:szCs w:val="20"/>
        </w:rPr>
        <w:t xml:space="preserve"> pintura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da Sala 205 para Sala do Coral (piso; adequação elétrica, repintura, instalação de quadro; retirada de bancadas em alvenaria)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da Sala 501 (antiga</w:t>
      </w:r>
      <w:r w:rsidR="00033847">
        <w:rPr>
          <w:rFonts w:ascii="Book Antiqua" w:hAnsi="Book Antiqua"/>
          <w:sz w:val="20"/>
          <w:szCs w:val="20"/>
        </w:rPr>
        <w:t xml:space="preserve"> </w:t>
      </w:r>
      <w:r w:rsidRPr="003F7D26">
        <w:rPr>
          <w:rFonts w:ascii="Book Antiqua" w:hAnsi="Book Antiqua"/>
          <w:sz w:val="20"/>
          <w:szCs w:val="20"/>
        </w:rPr>
        <w:t>sala de professores no 5º pav</w:t>
      </w:r>
      <w:r>
        <w:rPr>
          <w:rFonts w:ascii="Book Antiqua" w:hAnsi="Book Antiqua"/>
          <w:sz w:val="20"/>
          <w:szCs w:val="20"/>
        </w:rPr>
        <w:t>imento</w:t>
      </w:r>
      <w:r w:rsidR="00033847">
        <w:rPr>
          <w:rFonts w:ascii="Book Antiqua" w:hAnsi="Book Antiqua"/>
          <w:sz w:val="20"/>
          <w:szCs w:val="20"/>
        </w:rPr>
        <w:t>) -</w:t>
      </w:r>
      <w:r w:rsidRPr="003F7D26">
        <w:rPr>
          <w:rFonts w:ascii="Book Antiqua" w:hAnsi="Book Antiqua"/>
          <w:sz w:val="20"/>
          <w:szCs w:val="20"/>
        </w:rPr>
        <w:t xml:space="preserve"> transformada em Sala de Aula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Instalação de Alarme contra Incêndio no Prédio da Sede Acadêmica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Instalação de corrimões e guarda-corpo nas escadarias de acesso a EDF</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das cadeiras da sala dos espelhos – EDF</w:t>
      </w:r>
      <w:r w:rsidR="00033847">
        <w:rPr>
          <w:rFonts w:ascii="Book Antiqua" w:hAnsi="Book Antiqua"/>
          <w:sz w:val="20"/>
          <w:szCs w:val="20"/>
        </w:rPr>
        <w:t>.</w:t>
      </w:r>
    </w:p>
    <w:p w:rsidR="00A016AD"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Construção de duas Estações de Transbordo.</w:t>
      </w:r>
    </w:p>
    <w:p w:rsidR="00A016AD" w:rsidRDefault="00A016AD" w:rsidP="00A016AD">
      <w:pPr>
        <w:numPr>
          <w:ilvl w:val="0"/>
          <w:numId w:val="7"/>
        </w:numPr>
        <w:spacing w:before="120" w:after="120"/>
        <w:ind w:left="360"/>
        <w:jc w:val="both"/>
        <w:rPr>
          <w:rFonts w:ascii="Book Antiqua" w:hAnsi="Book Antiqua"/>
          <w:sz w:val="20"/>
          <w:szCs w:val="20"/>
        </w:rPr>
      </w:pPr>
      <w:r>
        <w:rPr>
          <w:rFonts w:ascii="Book Antiqua" w:hAnsi="Book Antiqua"/>
          <w:sz w:val="20"/>
          <w:szCs w:val="20"/>
        </w:rPr>
        <w:t xml:space="preserve">Reforma do antigo </w:t>
      </w:r>
      <w:r w:rsidR="00033847">
        <w:rPr>
          <w:rFonts w:ascii="Book Antiqua" w:hAnsi="Book Antiqua"/>
          <w:sz w:val="20"/>
          <w:szCs w:val="20"/>
        </w:rPr>
        <w:t xml:space="preserve">Laboratório de Fotos </w:t>
      </w:r>
      <w:r>
        <w:rPr>
          <w:rFonts w:ascii="Book Antiqua" w:hAnsi="Book Antiqua"/>
          <w:sz w:val="20"/>
          <w:szCs w:val="20"/>
        </w:rPr>
        <w:t>do Museu</w:t>
      </w:r>
      <w:r w:rsidR="00033847">
        <w:rPr>
          <w:rFonts w:ascii="Book Antiqua" w:hAnsi="Book Antiqua"/>
          <w:sz w:val="20"/>
          <w:szCs w:val="20"/>
        </w:rPr>
        <w:t>.</w:t>
      </w:r>
    </w:p>
    <w:p w:rsidR="00A016AD" w:rsidRPr="003F7D26" w:rsidRDefault="00A016AD" w:rsidP="00A016AD">
      <w:pPr>
        <w:spacing w:before="120" w:after="120"/>
        <w:ind w:left="360"/>
        <w:jc w:val="both"/>
        <w:rPr>
          <w:rFonts w:ascii="Book Antiqua" w:hAnsi="Book Antiqua"/>
          <w:sz w:val="20"/>
          <w:szCs w:val="20"/>
        </w:rPr>
      </w:pPr>
    </w:p>
    <w:p w:rsidR="00A016AD" w:rsidRPr="000F09C9" w:rsidRDefault="00A016AD" w:rsidP="00A016AD">
      <w:pPr>
        <w:spacing w:before="120" w:after="120"/>
        <w:jc w:val="both"/>
        <w:rPr>
          <w:rFonts w:ascii="Book Antiqua" w:hAnsi="Book Antiqua"/>
          <w:b/>
          <w:sz w:val="20"/>
          <w:szCs w:val="20"/>
          <w:u w:val="single"/>
        </w:rPr>
      </w:pPr>
      <w:r w:rsidRPr="000F09C9">
        <w:rPr>
          <w:rFonts w:ascii="Book Antiqua" w:hAnsi="Book Antiqua"/>
          <w:b/>
          <w:sz w:val="20"/>
          <w:szCs w:val="20"/>
          <w:u w:val="single"/>
        </w:rPr>
        <w:t xml:space="preserve">Ijuí - </w:t>
      </w:r>
      <w:proofErr w:type="spellStart"/>
      <w:r w:rsidRPr="000F09C9">
        <w:rPr>
          <w:rFonts w:ascii="Book Antiqua" w:hAnsi="Book Antiqua"/>
          <w:b/>
          <w:sz w:val="20"/>
          <w:szCs w:val="20"/>
          <w:u w:val="single"/>
        </w:rPr>
        <w:t>DCEEng</w:t>
      </w:r>
      <w:proofErr w:type="spellEnd"/>
    </w:p>
    <w:p w:rsidR="00A016AD"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Adequação elétrica em bancadas de dois Laboratórios de Informática</w:t>
      </w:r>
      <w:r w:rsidR="00F95312">
        <w:rPr>
          <w:rFonts w:ascii="Book Antiqua" w:hAnsi="Book Antiqua"/>
          <w:sz w:val="20"/>
          <w:szCs w:val="20"/>
        </w:rPr>
        <w:t>.</w:t>
      </w:r>
    </w:p>
    <w:p w:rsidR="00A016AD" w:rsidRPr="003F7D26" w:rsidRDefault="00A016AD" w:rsidP="00A016AD">
      <w:pPr>
        <w:spacing w:before="120" w:after="120"/>
        <w:jc w:val="both"/>
        <w:rPr>
          <w:rFonts w:ascii="Book Antiqua" w:hAnsi="Book Antiqua"/>
          <w:sz w:val="20"/>
          <w:szCs w:val="20"/>
        </w:rPr>
      </w:pPr>
    </w:p>
    <w:p w:rsidR="00A016AD" w:rsidRPr="000F09C9" w:rsidRDefault="00A016AD" w:rsidP="00A016AD">
      <w:pPr>
        <w:spacing w:before="120" w:after="120"/>
        <w:jc w:val="both"/>
        <w:rPr>
          <w:rFonts w:ascii="Book Antiqua" w:hAnsi="Book Antiqua"/>
          <w:b/>
          <w:sz w:val="20"/>
          <w:szCs w:val="20"/>
          <w:u w:val="single"/>
        </w:rPr>
      </w:pPr>
      <w:r w:rsidRPr="000F09C9">
        <w:rPr>
          <w:rFonts w:ascii="Book Antiqua" w:hAnsi="Book Antiqua"/>
          <w:b/>
          <w:sz w:val="20"/>
          <w:szCs w:val="20"/>
          <w:u w:val="single"/>
        </w:rPr>
        <w:t xml:space="preserve">Ijuí - </w:t>
      </w:r>
      <w:r w:rsidRPr="00033847">
        <w:rPr>
          <w:rFonts w:ascii="Book Antiqua" w:hAnsi="Book Antiqua"/>
          <w:b/>
          <w:i/>
          <w:sz w:val="20"/>
          <w:szCs w:val="20"/>
          <w:u w:val="single"/>
        </w:rPr>
        <w:t>Campus</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Conclusão da obra de ampliação do Biotério (uso do espaço do antigo sanitário e construção de 30m para ampliação dos espaços)</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do Laboratório de Botânica (redistribuição dos espaços com movimentações de divisórias, pinturas, novas in</w:t>
      </w:r>
      <w:r w:rsidR="00033847">
        <w:rPr>
          <w:rFonts w:ascii="Book Antiqua" w:hAnsi="Book Antiqua"/>
          <w:sz w:val="20"/>
          <w:szCs w:val="20"/>
        </w:rPr>
        <w:t>stalações elétrica e mobiliário</w:t>
      </w:r>
      <w:r w:rsidRPr="003F7D26">
        <w:rPr>
          <w:rFonts w:ascii="Book Antiqua" w:hAnsi="Book Antiqua"/>
          <w:sz w:val="20"/>
          <w:szCs w:val="20"/>
        </w:rPr>
        <w:t>)</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Pintura interna dos Prédios A e B</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Adequações dos Laboratórios de Estética e Fisioterapia (duas salas foram transformadas em uma sala maior: remoção de parede, pintura, ajuste na instalação elétrica)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Pintura interna do Prédio M</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 xml:space="preserve">Recapeamento asfáltico da saída do </w:t>
      </w:r>
      <w:r w:rsidRPr="00033847">
        <w:rPr>
          <w:rFonts w:ascii="Book Antiqua" w:hAnsi="Book Antiqua"/>
          <w:i/>
          <w:sz w:val="20"/>
          <w:szCs w:val="20"/>
        </w:rPr>
        <w:t>Campus</w:t>
      </w:r>
      <w:r w:rsidR="00033847">
        <w:rPr>
          <w:rFonts w:ascii="Book Antiqua" w:hAnsi="Book Antiqua"/>
          <w:i/>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do Prédio Beta (antigo DCS) para receber a AGIT (divisórias, instalações elétricas e pinturas)</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Pr>
          <w:rFonts w:ascii="Book Antiqua" w:hAnsi="Book Antiqua"/>
          <w:sz w:val="20"/>
          <w:szCs w:val="20"/>
        </w:rPr>
        <w:t>Reforma do espa</w:t>
      </w:r>
      <w:r w:rsidRPr="003F7D26">
        <w:rPr>
          <w:rFonts w:ascii="Book Antiqua" w:hAnsi="Book Antiqua"/>
          <w:sz w:val="20"/>
          <w:szCs w:val="20"/>
        </w:rPr>
        <w:t>ço da AGIT para o NAAI na Biblioteca (divisórias, instalações elétricas e pinturas)</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w:t>
      </w:r>
      <w:r w:rsidR="00033847">
        <w:rPr>
          <w:rFonts w:ascii="Book Antiqua" w:hAnsi="Book Antiqua"/>
          <w:sz w:val="20"/>
          <w:szCs w:val="20"/>
        </w:rPr>
        <w:t>a C</w:t>
      </w:r>
      <w:r w:rsidRPr="003F7D26">
        <w:rPr>
          <w:rFonts w:ascii="Book Antiqua" w:hAnsi="Book Antiqua"/>
          <w:sz w:val="20"/>
          <w:szCs w:val="20"/>
        </w:rPr>
        <w:t>RH (divisórias, instalações elétricas e pinturas)</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Construção de nova cobertura na parte central do Prédio da Biblioteca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do Almoxarifado Central (ampliação com pintura interna e externa)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 xml:space="preserve">Adequações no Salão de Atos referente </w:t>
      </w:r>
      <w:r w:rsidR="00033847">
        <w:rPr>
          <w:rFonts w:ascii="Book Antiqua" w:hAnsi="Book Antiqua"/>
          <w:sz w:val="20"/>
          <w:szCs w:val="20"/>
        </w:rPr>
        <w:t>à</w:t>
      </w:r>
      <w:r w:rsidRPr="003F7D26">
        <w:rPr>
          <w:rFonts w:ascii="Book Antiqua" w:hAnsi="Book Antiqua"/>
          <w:sz w:val="20"/>
          <w:szCs w:val="20"/>
        </w:rPr>
        <w:t xml:space="preserve"> acessibilidade (construção de ampliação em um dos degraus; instalação de cadeiras; destinação de espaço para cadeirante)</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Adequações em salas de aula e instalação de guarda-corpo para acessibilidade</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Aquisição de luminárias em LED para vias</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 xml:space="preserve">Investimento em iluminação em todos os </w:t>
      </w:r>
      <w:r>
        <w:rPr>
          <w:rFonts w:ascii="Book Antiqua" w:hAnsi="Book Antiqua"/>
          <w:sz w:val="20"/>
          <w:szCs w:val="20"/>
        </w:rPr>
        <w:t>estacionamen</w:t>
      </w:r>
      <w:r w:rsidR="00033847">
        <w:rPr>
          <w:rFonts w:ascii="Book Antiqua" w:hAnsi="Book Antiqua"/>
          <w:sz w:val="20"/>
          <w:szCs w:val="20"/>
        </w:rPr>
        <w:t>tos (ampliação).</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 xml:space="preserve">Reforma das cadeiras do </w:t>
      </w:r>
      <w:r w:rsidR="00033847" w:rsidRPr="003F7D26">
        <w:rPr>
          <w:rFonts w:ascii="Book Antiqua" w:hAnsi="Book Antiqua"/>
          <w:sz w:val="20"/>
          <w:szCs w:val="20"/>
        </w:rPr>
        <w:t xml:space="preserve">Laboratório </w:t>
      </w:r>
      <w:r w:rsidR="00033847">
        <w:rPr>
          <w:rFonts w:ascii="Book Antiqua" w:hAnsi="Book Antiqua"/>
          <w:sz w:val="20"/>
          <w:szCs w:val="20"/>
        </w:rPr>
        <w:t>de</w:t>
      </w:r>
      <w:r w:rsidR="00033847" w:rsidRPr="003F7D26">
        <w:rPr>
          <w:rFonts w:ascii="Book Antiqua" w:hAnsi="Book Antiqua"/>
          <w:sz w:val="20"/>
          <w:szCs w:val="20"/>
        </w:rPr>
        <w:t xml:space="preserve"> Áudio </w:t>
      </w:r>
      <w:r w:rsidR="00033847">
        <w:rPr>
          <w:rFonts w:ascii="Book Antiqua" w:hAnsi="Book Antiqua"/>
          <w:sz w:val="20"/>
          <w:szCs w:val="20"/>
        </w:rPr>
        <w:t>e</w:t>
      </w:r>
      <w:r w:rsidR="00033847" w:rsidRPr="003F7D26">
        <w:rPr>
          <w:rFonts w:ascii="Book Antiqua" w:hAnsi="Book Antiqua"/>
          <w:sz w:val="20"/>
          <w:szCs w:val="20"/>
        </w:rPr>
        <w:t xml:space="preserve"> Vídeo </w:t>
      </w:r>
      <w:r w:rsidRPr="003F7D26">
        <w:rPr>
          <w:rFonts w:ascii="Book Antiqua" w:hAnsi="Book Antiqua"/>
          <w:sz w:val="20"/>
          <w:szCs w:val="20"/>
        </w:rPr>
        <w:t>– DACEC</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 xml:space="preserve">Salão de Atos: instalação de telas fixas (formaturas); suporte de multimídia, ampliação no número de cadeiras. </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Instalação de quentinha no hall da Biblioteca</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Revitalização da identificação interna dos setores (placas e ad</w:t>
      </w:r>
      <w:r w:rsidR="00033847">
        <w:rPr>
          <w:rFonts w:ascii="Book Antiqua" w:hAnsi="Book Antiqua"/>
          <w:sz w:val="20"/>
          <w:szCs w:val="20"/>
        </w:rPr>
        <w:t>esivos nas portas): Prédios ENG,</w:t>
      </w:r>
      <w:r w:rsidRPr="003F7D26">
        <w:rPr>
          <w:rFonts w:ascii="Book Antiqua" w:hAnsi="Book Antiqua"/>
          <w:sz w:val="20"/>
          <w:szCs w:val="20"/>
        </w:rPr>
        <w:t xml:space="preserve"> Informática, Hospital Veterinário, Incubadora, GAMA, BETA, DELTA, ZETA, Almoxarifado, Biblioteca.</w:t>
      </w:r>
    </w:p>
    <w:p w:rsidR="00A016AD" w:rsidRPr="003F7D26" w:rsidRDefault="00A016AD" w:rsidP="00A016AD">
      <w:pPr>
        <w:spacing w:before="120" w:after="120"/>
        <w:ind w:left="360"/>
        <w:jc w:val="both"/>
        <w:rPr>
          <w:rFonts w:ascii="Book Antiqua" w:hAnsi="Book Antiqua"/>
          <w:sz w:val="20"/>
          <w:szCs w:val="20"/>
        </w:rPr>
      </w:pPr>
    </w:p>
    <w:p w:rsidR="00A016AD" w:rsidRPr="00B75872" w:rsidRDefault="00A016AD" w:rsidP="00A016AD">
      <w:pPr>
        <w:spacing w:before="120" w:after="120"/>
        <w:jc w:val="both"/>
        <w:rPr>
          <w:rFonts w:ascii="Book Antiqua" w:hAnsi="Book Antiqua"/>
          <w:b/>
          <w:sz w:val="20"/>
          <w:szCs w:val="20"/>
          <w:u w:val="single"/>
        </w:rPr>
      </w:pPr>
      <w:r w:rsidRPr="00B75872">
        <w:rPr>
          <w:rFonts w:ascii="Book Antiqua" w:hAnsi="Book Antiqua"/>
          <w:b/>
          <w:sz w:val="20"/>
          <w:szCs w:val="20"/>
          <w:u w:val="single"/>
        </w:rPr>
        <w:t>Três Passos</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do espaço da Cantina (pinturas, substituição de luminárias, construção de móveis)</w:t>
      </w:r>
      <w:r w:rsidR="00033847">
        <w:rPr>
          <w:rFonts w:ascii="Book Antiqua" w:hAnsi="Book Antiqua"/>
          <w:sz w:val="20"/>
          <w:szCs w:val="20"/>
        </w:rPr>
        <w:t>.</w:t>
      </w:r>
    </w:p>
    <w:p w:rsidR="00A016AD"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Adequações da CAA (antigo laboratório da EFA, pinturas, climatização e adequação do mobiliário)</w:t>
      </w:r>
      <w:r w:rsidR="00033847">
        <w:rPr>
          <w:rFonts w:ascii="Book Antiqua" w:hAnsi="Book Antiqua"/>
          <w:sz w:val="20"/>
          <w:szCs w:val="20"/>
        </w:rPr>
        <w:t>.</w:t>
      </w:r>
    </w:p>
    <w:p w:rsidR="00A016AD" w:rsidRDefault="00A016AD" w:rsidP="00A016AD">
      <w:pPr>
        <w:numPr>
          <w:ilvl w:val="0"/>
          <w:numId w:val="7"/>
        </w:numPr>
        <w:spacing w:before="120" w:after="120"/>
        <w:ind w:left="360"/>
        <w:jc w:val="both"/>
        <w:rPr>
          <w:rFonts w:ascii="Book Antiqua" w:hAnsi="Book Antiqua"/>
          <w:sz w:val="20"/>
          <w:szCs w:val="20"/>
        </w:rPr>
      </w:pPr>
      <w:r>
        <w:rPr>
          <w:rFonts w:ascii="Book Antiqua" w:hAnsi="Book Antiqua"/>
          <w:sz w:val="20"/>
          <w:szCs w:val="20"/>
        </w:rPr>
        <w:t>Melhoria na instalação elétrica do auditório</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Pr>
          <w:rFonts w:ascii="Book Antiqua" w:hAnsi="Book Antiqua"/>
          <w:sz w:val="20"/>
          <w:szCs w:val="20"/>
        </w:rPr>
        <w:t>Revitalização da identificação interna das salas</w:t>
      </w:r>
      <w:r w:rsidR="00033847">
        <w:rPr>
          <w:rFonts w:ascii="Book Antiqua" w:hAnsi="Book Antiqua"/>
          <w:sz w:val="20"/>
          <w:szCs w:val="20"/>
        </w:rPr>
        <w:t>.</w:t>
      </w:r>
    </w:p>
    <w:p w:rsidR="00A016AD" w:rsidRPr="003F7D26" w:rsidRDefault="00A016AD" w:rsidP="00A016AD">
      <w:pPr>
        <w:spacing w:before="120" w:after="120"/>
        <w:jc w:val="both"/>
        <w:rPr>
          <w:rFonts w:ascii="Book Antiqua" w:hAnsi="Book Antiqua"/>
          <w:sz w:val="20"/>
          <w:szCs w:val="20"/>
        </w:rPr>
      </w:pPr>
    </w:p>
    <w:p w:rsidR="00A016AD" w:rsidRPr="00B75872" w:rsidRDefault="00A016AD" w:rsidP="00A016AD">
      <w:pPr>
        <w:spacing w:before="120" w:after="120"/>
        <w:jc w:val="both"/>
        <w:rPr>
          <w:rFonts w:ascii="Book Antiqua" w:hAnsi="Book Antiqua"/>
          <w:b/>
          <w:sz w:val="20"/>
          <w:szCs w:val="20"/>
          <w:u w:val="single"/>
        </w:rPr>
      </w:pPr>
      <w:r w:rsidRPr="00B75872">
        <w:rPr>
          <w:rFonts w:ascii="Book Antiqua" w:hAnsi="Book Antiqua"/>
          <w:b/>
          <w:sz w:val="20"/>
          <w:szCs w:val="20"/>
          <w:u w:val="single"/>
        </w:rPr>
        <w:t>Santa Rosa</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Substituição de pisos em rampas de acesso</w:t>
      </w:r>
      <w:r w:rsidR="00033847">
        <w:rPr>
          <w:rFonts w:ascii="Book Antiqua" w:hAnsi="Book Antiqua"/>
          <w:sz w:val="20"/>
          <w:szCs w:val="20"/>
        </w:rPr>
        <w:t>.</w:t>
      </w:r>
    </w:p>
    <w:p w:rsidR="00A016AD" w:rsidRPr="003F7D26"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Investimento em adequações de energia elétrica em função da instalação do gerador.</w:t>
      </w:r>
    </w:p>
    <w:p w:rsidR="00A016AD" w:rsidRPr="003F7D26" w:rsidRDefault="00A016AD" w:rsidP="00A016AD">
      <w:pPr>
        <w:spacing w:before="120" w:after="120"/>
        <w:jc w:val="both"/>
        <w:rPr>
          <w:rFonts w:ascii="Book Antiqua" w:hAnsi="Book Antiqua"/>
          <w:sz w:val="20"/>
          <w:szCs w:val="20"/>
        </w:rPr>
      </w:pPr>
    </w:p>
    <w:p w:rsidR="00A016AD" w:rsidRPr="00B75872" w:rsidRDefault="00A016AD" w:rsidP="00A016AD">
      <w:pPr>
        <w:spacing w:before="120" w:after="120"/>
        <w:jc w:val="both"/>
        <w:rPr>
          <w:rFonts w:ascii="Book Antiqua" w:hAnsi="Book Antiqua"/>
          <w:b/>
          <w:sz w:val="20"/>
          <w:szCs w:val="20"/>
          <w:u w:val="single"/>
        </w:rPr>
      </w:pPr>
      <w:r w:rsidRPr="00B75872">
        <w:rPr>
          <w:rFonts w:ascii="Book Antiqua" w:hAnsi="Book Antiqua"/>
          <w:b/>
          <w:sz w:val="20"/>
          <w:szCs w:val="20"/>
          <w:u w:val="single"/>
        </w:rPr>
        <w:t>Panambi</w:t>
      </w:r>
    </w:p>
    <w:p w:rsidR="00A016AD" w:rsidRPr="003F7D26" w:rsidRDefault="00A016AD" w:rsidP="00A016AD">
      <w:pPr>
        <w:numPr>
          <w:ilvl w:val="0"/>
          <w:numId w:val="7"/>
        </w:numPr>
        <w:spacing w:before="120" w:after="120"/>
        <w:ind w:left="360"/>
        <w:jc w:val="both"/>
        <w:rPr>
          <w:rFonts w:ascii="Book Antiqua" w:hAnsi="Book Antiqua"/>
          <w:sz w:val="20"/>
          <w:szCs w:val="20"/>
        </w:rPr>
      </w:pPr>
      <w:r>
        <w:rPr>
          <w:rFonts w:ascii="Book Antiqua" w:hAnsi="Book Antiqua"/>
          <w:sz w:val="20"/>
          <w:szCs w:val="20"/>
        </w:rPr>
        <w:t>Melhorias nas instalações elétricas gerais</w:t>
      </w:r>
      <w:r w:rsidR="00033847">
        <w:rPr>
          <w:rFonts w:ascii="Book Antiqua" w:hAnsi="Book Antiqua"/>
          <w:sz w:val="20"/>
          <w:szCs w:val="20"/>
        </w:rPr>
        <w:t>.</w:t>
      </w:r>
    </w:p>
    <w:p w:rsidR="00A016AD" w:rsidRPr="003F7D26" w:rsidRDefault="00A016AD" w:rsidP="00A016AD">
      <w:pPr>
        <w:spacing w:before="120" w:after="120"/>
        <w:ind w:left="360"/>
        <w:jc w:val="both"/>
        <w:rPr>
          <w:rFonts w:ascii="Book Antiqua" w:hAnsi="Book Antiqua"/>
          <w:sz w:val="20"/>
          <w:szCs w:val="20"/>
        </w:rPr>
      </w:pPr>
    </w:p>
    <w:p w:rsidR="00A016AD" w:rsidRPr="00B75872" w:rsidRDefault="00A016AD" w:rsidP="00A016AD">
      <w:pPr>
        <w:spacing w:before="120" w:after="120"/>
        <w:jc w:val="both"/>
        <w:rPr>
          <w:rFonts w:ascii="Book Antiqua" w:hAnsi="Book Antiqua"/>
          <w:b/>
          <w:sz w:val="20"/>
          <w:szCs w:val="20"/>
          <w:u w:val="single"/>
        </w:rPr>
      </w:pPr>
      <w:proofErr w:type="spellStart"/>
      <w:r w:rsidRPr="00B75872">
        <w:rPr>
          <w:rFonts w:ascii="Book Antiqua" w:hAnsi="Book Antiqua"/>
          <w:b/>
          <w:sz w:val="20"/>
          <w:szCs w:val="20"/>
          <w:u w:val="single"/>
        </w:rPr>
        <w:t>Ajuricaba</w:t>
      </w:r>
      <w:proofErr w:type="spellEnd"/>
    </w:p>
    <w:p w:rsidR="00A016AD" w:rsidRPr="00A016AD" w:rsidRDefault="00A016AD" w:rsidP="00A016AD">
      <w:pPr>
        <w:numPr>
          <w:ilvl w:val="0"/>
          <w:numId w:val="7"/>
        </w:numPr>
        <w:spacing w:before="120" w:after="120"/>
        <w:ind w:left="360"/>
        <w:jc w:val="both"/>
        <w:rPr>
          <w:rFonts w:ascii="Book Antiqua" w:hAnsi="Book Antiqua"/>
          <w:sz w:val="20"/>
          <w:szCs w:val="20"/>
        </w:rPr>
      </w:pPr>
      <w:r w:rsidRPr="003F7D26">
        <w:rPr>
          <w:rFonts w:ascii="Book Antiqua" w:hAnsi="Book Antiqua"/>
          <w:sz w:val="20"/>
          <w:szCs w:val="20"/>
        </w:rPr>
        <w:t>Reforma da UNIPEIXE (seguindo adequações recomendadas pelo CISPO; repintura, substituição de pisos; substituição de janelas; ajustes em portas intern</w:t>
      </w:r>
      <w:r w:rsidR="00033847">
        <w:rPr>
          <w:rFonts w:ascii="Book Antiqua" w:hAnsi="Book Antiqua"/>
          <w:sz w:val="20"/>
          <w:szCs w:val="20"/>
        </w:rPr>
        <w:t>as: troca de vidro por acrílico</w:t>
      </w:r>
      <w:r w:rsidRPr="003F7D26">
        <w:rPr>
          <w:rFonts w:ascii="Book Antiqua" w:hAnsi="Book Antiqua"/>
          <w:sz w:val="20"/>
          <w:szCs w:val="20"/>
        </w:rPr>
        <w:t>)</w:t>
      </w:r>
      <w:r w:rsidR="00033847">
        <w:rPr>
          <w:rFonts w:ascii="Book Antiqua" w:hAnsi="Book Antiqua"/>
          <w:sz w:val="20"/>
          <w:szCs w:val="20"/>
        </w:rPr>
        <w:t>.</w:t>
      </w:r>
    </w:p>
    <w:p w:rsidR="00A016AD" w:rsidRPr="00F573AC" w:rsidRDefault="00A016AD" w:rsidP="00A016AD">
      <w:pPr>
        <w:spacing w:before="120" w:after="120"/>
        <w:jc w:val="both"/>
        <w:rPr>
          <w:rFonts w:ascii="Book Antiqua" w:hAnsi="Book Antiqua"/>
          <w:sz w:val="20"/>
          <w:szCs w:val="20"/>
        </w:rPr>
      </w:pPr>
    </w:p>
    <w:p w:rsidR="00A016AD" w:rsidRPr="00F573AC" w:rsidRDefault="00A016AD" w:rsidP="00A016AD">
      <w:pPr>
        <w:pStyle w:val="Corpo"/>
        <w:spacing w:before="120" w:after="120"/>
        <w:ind w:firstLine="709"/>
        <w:outlineLvl w:val="0"/>
        <w:rPr>
          <w:rFonts w:ascii="Book Antiqua" w:hAnsi="Book Antiqua"/>
          <w:b/>
          <w:bCs/>
        </w:rPr>
      </w:pPr>
      <w:r w:rsidRPr="00F573AC">
        <w:rPr>
          <w:rFonts w:ascii="Book Antiqua" w:hAnsi="Book Antiqua"/>
          <w:b/>
          <w:bCs/>
        </w:rPr>
        <w:t>Serviços de Ajardinamento</w:t>
      </w:r>
    </w:p>
    <w:p w:rsidR="00A016AD" w:rsidRDefault="00A016AD" w:rsidP="00A016AD">
      <w:pPr>
        <w:pStyle w:val="corpoparagrafo"/>
        <w:spacing w:before="120" w:beforeAutospacing="0" w:after="120" w:afterAutospacing="0"/>
        <w:ind w:firstLine="709"/>
        <w:jc w:val="both"/>
        <w:rPr>
          <w:rFonts w:ascii="Book Antiqua" w:hAnsi="Book Antiqua"/>
          <w:color w:val="000000"/>
          <w:sz w:val="20"/>
          <w:szCs w:val="20"/>
        </w:rPr>
      </w:pPr>
      <w:r w:rsidRPr="00F573AC">
        <w:rPr>
          <w:rFonts w:ascii="Book Antiqua" w:hAnsi="Book Antiqua"/>
          <w:color w:val="000000"/>
          <w:sz w:val="20"/>
          <w:szCs w:val="20"/>
        </w:rPr>
        <w:t xml:space="preserve">O ajardinamento do </w:t>
      </w:r>
      <w:r>
        <w:rPr>
          <w:rFonts w:ascii="Book Antiqua" w:hAnsi="Book Antiqua"/>
          <w:i/>
          <w:sz w:val="20"/>
          <w:szCs w:val="20"/>
        </w:rPr>
        <w:t>Ca</w:t>
      </w:r>
      <w:r w:rsidRPr="00EF1F6A">
        <w:rPr>
          <w:rFonts w:ascii="Book Antiqua" w:hAnsi="Book Antiqua"/>
          <w:i/>
          <w:sz w:val="20"/>
          <w:szCs w:val="20"/>
        </w:rPr>
        <w:t>mpus</w:t>
      </w:r>
      <w:r w:rsidRPr="00F573AC">
        <w:rPr>
          <w:rFonts w:ascii="Book Antiqua" w:hAnsi="Book Antiqua"/>
          <w:color w:val="000000"/>
          <w:sz w:val="20"/>
          <w:szCs w:val="20"/>
        </w:rPr>
        <w:t xml:space="preserve"> no ano de 201</w:t>
      </w:r>
      <w:r>
        <w:rPr>
          <w:rFonts w:ascii="Book Antiqua" w:hAnsi="Book Antiqua"/>
          <w:color w:val="000000"/>
          <w:sz w:val="20"/>
          <w:szCs w:val="20"/>
        </w:rPr>
        <w:t>6</w:t>
      </w:r>
      <w:r w:rsidRPr="00F573AC">
        <w:rPr>
          <w:rFonts w:ascii="Book Antiqua" w:hAnsi="Book Antiqua"/>
          <w:color w:val="000000"/>
          <w:sz w:val="20"/>
          <w:szCs w:val="20"/>
        </w:rPr>
        <w:t xml:space="preserve"> priorizou a manutenção e remodelação de alguns espaços existentes. </w:t>
      </w:r>
    </w:p>
    <w:p w:rsidR="00A016AD" w:rsidRPr="00F573AC" w:rsidRDefault="00A016AD" w:rsidP="00A016AD">
      <w:pPr>
        <w:pStyle w:val="corpoparagrafo"/>
        <w:spacing w:before="120" w:beforeAutospacing="0" w:after="120" w:afterAutospacing="0"/>
        <w:ind w:firstLine="709"/>
        <w:jc w:val="both"/>
        <w:rPr>
          <w:rFonts w:ascii="Book Antiqua" w:hAnsi="Book Antiqua"/>
          <w:color w:val="000000"/>
          <w:sz w:val="20"/>
          <w:szCs w:val="20"/>
        </w:rPr>
      </w:pPr>
      <w:r>
        <w:rPr>
          <w:rFonts w:ascii="Book Antiqua" w:hAnsi="Book Antiqua"/>
          <w:color w:val="000000"/>
          <w:sz w:val="20"/>
          <w:szCs w:val="20"/>
        </w:rPr>
        <w:t>Foram realizadas</w:t>
      </w:r>
      <w:r w:rsidRPr="00F573AC">
        <w:rPr>
          <w:rFonts w:ascii="Book Antiqua" w:hAnsi="Book Antiqua"/>
          <w:color w:val="000000"/>
          <w:sz w:val="20"/>
          <w:szCs w:val="20"/>
        </w:rPr>
        <w:t xml:space="preserve"> algumas ações de ajardinamento na AFFI, visando à realização da Festa de Final de Ano da FIDENE</w:t>
      </w:r>
      <w:r>
        <w:rPr>
          <w:rFonts w:ascii="Book Antiqua" w:hAnsi="Book Antiqua"/>
          <w:color w:val="000000"/>
          <w:sz w:val="20"/>
          <w:szCs w:val="20"/>
        </w:rPr>
        <w:t xml:space="preserve"> e abertura da temporada</w:t>
      </w:r>
      <w:r w:rsidRPr="00F573AC">
        <w:rPr>
          <w:rFonts w:ascii="Book Antiqua" w:hAnsi="Book Antiqua"/>
          <w:color w:val="000000"/>
          <w:sz w:val="20"/>
          <w:szCs w:val="20"/>
        </w:rPr>
        <w:t xml:space="preserve">. </w:t>
      </w:r>
    </w:p>
    <w:p w:rsidR="00A016AD" w:rsidRPr="00F573AC" w:rsidRDefault="00A016AD" w:rsidP="00A016AD">
      <w:pPr>
        <w:pStyle w:val="corpoparagrafo"/>
        <w:spacing w:before="120" w:beforeAutospacing="0" w:after="120" w:afterAutospacing="0"/>
        <w:ind w:firstLine="709"/>
        <w:jc w:val="both"/>
        <w:rPr>
          <w:rFonts w:ascii="Book Antiqua" w:hAnsi="Book Antiqua"/>
          <w:color w:val="000000"/>
          <w:sz w:val="20"/>
          <w:szCs w:val="20"/>
        </w:rPr>
      </w:pPr>
      <w:r w:rsidRPr="00F573AC">
        <w:rPr>
          <w:rFonts w:ascii="Book Antiqua" w:hAnsi="Book Antiqua"/>
          <w:color w:val="000000"/>
          <w:sz w:val="20"/>
          <w:szCs w:val="20"/>
        </w:rPr>
        <w:t xml:space="preserve">Trabalho de remoção e poda de árvores tanto no </w:t>
      </w:r>
      <w:r>
        <w:rPr>
          <w:rFonts w:ascii="Book Antiqua" w:hAnsi="Book Antiqua"/>
          <w:i/>
          <w:sz w:val="20"/>
          <w:szCs w:val="20"/>
        </w:rPr>
        <w:t>ca</w:t>
      </w:r>
      <w:r w:rsidRPr="00EF1F6A">
        <w:rPr>
          <w:rFonts w:ascii="Book Antiqua" w:hAnsi="Book Antiqua"/>
          <w:i/>
          <w:sz w:val="20"/>
          <w:szCs w:val="20"/>
        </w:rPr>
        <w:t>mpus</w:t>
      </w:r>
      <w:r w:rsidRPr="00F573AC">
        <w:rPr>
          <w:rFonts w:ascii="Book Antiqua" w:hAnsi="Book Antiqua"/>
          <w:color w:val="000000"/>
          <w:sz w:val="20"/>
          <w:szCs w:val="20"/>
        </w:rPr>
        <w:t xml:space="preserve"> como na sede, todas com a devida autorização das autoridades competentes, pois a maioria causava danos diretos a estruturas dos prédios.</w:t>
      </w:r>
    </w:p>
    <w:p w:rsidR="00A016AD" w:rsidRPr="00F573AC" w:rsidRDefault="00A016AD" w:rsidP="00A016AD">
      <w:pPr>
        <w:pStyle w:val="corpoparagrafo"/>
        <w:spacing w:before="120" w:beforeAutospacing="0" w:after="120" w:afterAutospacing="0"/>
        <w:ind w:firstLine="709"/>
        <w:jc w:val="both"/>
        <w:rPr>
          <w:rFonts w:ascii="Book Antiqua" w:hAnsi="Book Antiqua"/>
          <w:color w:val="000000"/>
          <w:sz w:val="20"/>
          <w:szCs w:val="20"/>
        </w:rPr>
      </w:pPr>
      <w:r w:rsidRPr="00F573AC">
        <w:rPr>
          <w:rFonts w:ascii="Book Antiqua" w:hAnsi="Book Antiqua"/>
          <w:color w:val="000000"/>
          <w:sz w:val="20"/>
          <w:szCs w:val="20"/>
        </w:rPr>
        <w:t>A manutenção dos projetos implantados em anos anteriores contou com o corte de grama, recolhimento de folhas, podas, corte de galhos e árvores danificadas por temporais, reposição e substituição de plantas, irrigação, controle fitossanitário, etc.</w:t>
      </w:r>
    </w:p>
    <w:p w:rsidR="00A016AD" w:rsidRPr="00F573AC" w:rsidRDefault="00A016AD" w:rsidP="00A016AD">
      <w:pPr>
        <w:pStyle w:val="corpoparagrafo"/>
        <w:spacing w:before="120" w:beforeAutospacing="0" w:after="120" w:afterAutospacing="0"/>
        <w:ind w:firstLine="709"/>
        <w:jc w:val="both"/>
        <w:rPr>
          <w:rFonts w:ascii="Book Antiqua" w:hAnsi="Book Antiqua"/>
          <w:color w:val="000000"/>
          <w:sz w:val="20"/>
          <w:szCs w:val="20"/>
        </w:rPr>
      </w:pPr>
      <w:r w:rsidRPr="00F573AC">
        <w:rPr>
          <w:rFonts w:ascii="Book Antiqua" w:hAnsi="Book Antiqua"/>
          <w:color w:val="000000"/>
          <w:sz w:val="20"/>
          <w:szCs w:val="20"/>
        </w:rPr>
        <w:t xml:space="preserve">O ajardinamento contou com a implantação de várias mudas de raiz nuas, produzidas no </w:t>
      </w:r>
      <w:r>
        <w:rPr>
          <w:rFonts w:ascii="Book Antiqua" w:hAnsi="Book Antiqua"/>
          <w:i/>
          <w:sz w:val="20"/>
          <w:szCs w:val="20"/>
        </w:rPr>
        <w:t>Ca</w:t>
      </w:r>
      <w:r w:rsidRPr="00EF1F6A">
        <w:rPr>
          <w:rFonts w:ascii="Book Antiqua" w:hAnsi="Book Antiqua"/>
          <w:i/>
          <w:sz w:val="20"/>
          <w:szCs w:val="20"/>
        </w:rPr>
        <w:t>mpus</w:t>
      </w:r>
      <w:r w:rsidRPr="00F573AC">
        <w:rPr>
          <w:rFonts w:ascii="Book Antiqua" w:hAnsi="Book Antiqua"/>
          <w:color w:val="000000"/>
          <w:sz w:val="20"/>
          <w:szCs w:val="20"/>
        </w:rPr>
        <w:t xml:space="preserve"> ou retiradas de alguns espaços existentes.</w:t>
      </w:r>
    </w:p>
    <w:p w:rsidR="00A016AD" w:rsidRPr="00F573AC" w:rsidRDefault="00A016AD" w:rsidP="00A016AD">
      <w:pPr>
        <w:pStyle w:val="corpoparagrafo"/>
        <w:spacing w:before="120" w:beforeAutospacing="0" w:after="120" w:afterAutospacing="0"/>
        <w:ind w:firstLine="709"/>
        <w:jc w:val="both"/>
        <w:rPr>
          <w:rFonts w:ascii="Book Antiqua" w:hAnsi="Book Antiqua"/>
          <w:color w:val="000000"/>
          <w:sz w:val="20"/>
          <w:szCs w:val="20"/>
        </w:rPr>
      </w:pPr>
      <w:r w:rsidRPr="00F573AC">
        <w:rPr>
          <w:rFonts w:ascii="Book Antiqua" w:hAnsi="Book Antiqua"/>
          <w:color w:val="000000"/>
          <w:sz w:val="20"/>
          <w:szCs w:val="20"/>
        </w:rPr>
        <w:t>O</w:t>
      </w:r>
      <w:r>
        <w:rPr>
          <w:rFonts w:ascii="Book Antiqua" w:hAnsi="Book Antiqua"/>
          <w:color w:val="000000"/>
          <w:sz w:val="20"/>
          <w:szCs w:val="20"/>
        </w:rPr>
        <w:t>s</w:t>
      </w:r>
      <w:r w:rsidRPr="00F573AC">
        <w:rPr>
          <w:rFonts w:ascii="Book Antiqua" w:hAnsi="Book Antiqua"/>
          <w:color w:val="000000"/>
          <w:sz w:val="20"/>
          <w:szCs w:val="20"/>
        </w:rPr>
        <w:t xml:space="preserve"> Serviços de Ajardinamento trabalha também em consonância com</w:t>
      </w:r>
      <w:r>
        <w:rPr>
          <w:rFonts w:ascii="Book Antiqua" w:hAnsi="Book Antiqua"/>
          <w:color w:val="000000"/>
          <w:sz w:val="20"/>
          <w:szCs w:val="20"/>
        </w:rPr>
        <w:t xml:space="preserve"> o Núcleo de Gestão Ambiental, r</w:t>
      </w:r>
      <w:r w:rsidRPr="00F573AC">
        <w:rPr>
          <w:rFonts w:ascii="Book Antiqua" w:hAnsi="Book Antiqua"/>
          <w:color w:val="000000"/>
          <w:sz w:val="20"/>
          <w:szCs w:val="20"/>
        </w:rPr>
        <w:t xml:space="preserve">ealizando limpezas e manutenções de áreas que auxiliam na manutenção do processo de </w:t>
      </w:r>
      <w:r>
        <w:rPr>
          <w:rFonts w:ascii="Book Antiqua" w:hAnsi="Book Antiqua"/>
          <w:color w:val="000000"/>
          <w:sz w:val="20"/>
          <w:szCs w:val="20"/>
        </w:rPr>
        <w:t>licenciamento da FIDENE. Pode-se</w:t>
      </w:r>
      <w:r w:rsidRPr="00F573AC">
        <w:rPr>
          <w:rFonts w:ascii="Book Antiqua" w:hAnsi="Book Antiqua"/>
          <w:color w:val="000000"/>
          <w:sz w:val="20"/>
          <w:szCs w:val="20"/>
        </w:rPr>
        <w:t xml:space="preserve"> destacar os trabalhos com compostagem e manutenção das áreas de preservação que demandam trabalhos diários da equipe.</w:t>
      </w:r>
    </w:p>
    <w:p w:rsidR="00A016AD" w:rsidRPr="00F573AC" w:rsidRDefault="00A016AD" w:rsidP="00A016AD">
      <w:pPr>
        <w:pStyle w:val="corpoparagrafo"/>
        <w:spacing w:before="120" w:beforeAutospacing="0" w:after="120" w:afterAutospacing="0"/>
        <w:ind w:firstLine="709"/>
        <w:jc w:val="both"/>
        <w:rPr>
          <w:rFonts w:ascii="Book Antiqua" w:hAnsi="Book Antiqua"/>
          <w:color w:val="000000"/>
          <w:sz w:val="20"/>
          <w:szCs w:val="20"/>
        </w:rPr>
      </w:pPr>
      <w:r w:rsidRPr="00F573AC">
        <w:rPr>
          <w:rFonts w:ascii="Book Antiqua" w:hAnsi="Book Antiqua"/>
          <w:color w:val="000000"/>
          <w:sz w:val="20"/>
          <w:szCs w:val="20"/>
        </w:rPr>
        <w:t xml:space="preserve">As plantas utilizadas no ajardinamento geral encontram-se </w:t>
      </w:r>
      <w:r w:rsidR="00033847">
        <w:rPr>
          <w:rFonts w:ascii="Book Antiqua" w:hAnsi="Book Antiqua"/>
          <w:color w:val="000000"/>
          <w:sz w:val="20"/>
          <w:szCs w:val="20"/>
        </w:rPr>
        <w:t>relacionadas no quadro a seguir.</w:t>
      </w:r>
    </w:p>
    <w:p w:rsidR="00A016AD" w:rsidRDefault="00A016AD" w:rsidP="00A016AD">
      <w:pPr>
        <w:spacing w:after="200" w:line="276" w:lineRule="auto"/>
        <w:rPr>
          <w:rFonts w:ascii="Book Antiqua" w:eastAsia="Times New Roman" w:hAnsi="Book Antiqua"/>
          <w:b/>
          <w:color w:val="000000"/>
          <w:sz w:val="20"/>
          <w:szCs w:val="20"/>
          <w:lang w:eastAsia="pt-BR"/>
        </w:rPr>
      </w:pPr>
    </w:p>
    <w:p w:rsidR="00A016AD" w:rsidRPr="00F573AC" w:rsidRDefault="00A016AD" w:rsidP="00A016AD">
      <w:pPr>
        <w:pStyle w:val="corpoparagrafo"/>
        <w:spacing w:before="0" w:beforeAutospacing="0" w:after="0" w:afterAutospacing="0"/>
        <w:ind w:firstLine="709"/>
        <w:jc w:val="both"/>
        <w:rPr>
          <w:rFonts w:ascii="Book Antiqua" w:hAnsi="Book Antiqua"/>
          <w:b/>
          <w:color w:val="000000"/>
          <w:sz w:val="20"/>
          <w:szCs w:val="20"/>
        </w:rPr>
      </w:pPr>
      <w:r w:rsidRPr="00F573AC">
        <w:rPr>
          <w:rFonts w:ascii="Book Antiqua" w:hAnsi="Book Antiqua"/>
          <w:b/>
          <w:color w:val="000000"/>
          <w:sz w:val="20"/>
          <w:szCs w:val="20"/>
        </w:rPr>
        <w:t>Quadro demonstrativo do ajar</w:t>
      </w:r>
      <w:r>
        <w:rPr>
          <w:rFonts w:ascii="Book Antiqua" w:hAnsi="Book Antiqua"/>
          <w:b/>
          <w:color w:val="000000"/>
          <w:sz w:val="20"/>
          <w:szCs w:val="20"/>
        </w:rPr>
        <w:t>dinamento no ano de 2016</w:t>
      </w:r>
    </w:p>
    <w:tbl>
      <w:tblPr>
        <w:tblpPr w:leftFromText="141" w:rightFromText="141" w:vertAnchor="text" w:tblpY="372"/>
        <w:tblW w:w="8431" w:type="dxa"/>
        <w:tblCellMar>
          <w:left w:w="0" w:type="dxa"/>
          <w:right w:w="0" w:type="dxa"/>
        </w:tblCellMar>
        <w:tblLook w:val="0000" w:firstRow="0" w:lastRow="0" w:firstColumn="0" w:lastColumn="0" w:noHBand="0" w:noVBand="0"/>
      </w:tblPr>
      <w:tblGrid>
        <w:gridCol w:w="3052"/>
        <w:gridCol w:w="2664"/>
        <w:gridCol w:w="2715"/>
      </w:tblGrid>
      <w:tr w:rsidR="00A016AD" w:rsidRPr="00F573AC" w:rsidTr="00137A79">
        <w:trPr>
          <w:trHeight w:val="196"/>
        </w:trPr>
        <w:tc>
          <w:tcPr>
            <w:tcW w:w="3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016AD" w:rsidRPr="00F573AC" w:rsidRDefault="00A016AD" w:rsidP="00137A79">
            <w:pPr>
              <w:ind w:firstLine="709"/>
              <w:jc w:val="both"/>
              <w:rPr>
                <w:rFonts w:ascii="Book Antiqua" w:hAnsi="Book Antiqua"/>
                <w:color w:val="000000"/>
                <w:sz w:val="20"/>
                <w:szCs w:val="20"/>
              </w:rPr>
            </w:pPr>
            <w:r w:rsidRPr="00F573AC">
              <w:rPr>
                <w:rFonts w:ascii="Book Antiqua" w:hAnsi="Book Antiqua"/>
                <w:b/>
                <w:bCs/>
                <w:color w:val="000000"/>
                <w:sz w:val="20"/>
                <w:szCs w:val="20"/>
              </w:rPr>
              <w:t>Descrição</w:t>
            </w:r>
          </w:p>
        </w:tc>
        <w:tc>
          <w:tcPr>
            <w:tcW w:w="26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16AD" w:rsidRPr="00F573AC" w:rsidRDefault="00A016AD" w:rsidP="00137A79">
            <w:pPr>
              <w:ind w:firstLine="709"/>
              <w:jc w:val="both"/>
              <w:rPr>
                <w:rFonts w:ascii="Book Antiqua" w:hAnsi="Book Antiqua"/>
                <w:color w:val="000000"/>
                <w:sz w:val="20"/>
                <w:szCs w:val="20"/>
              </w:rPr>
            </w:pPr>
            <w:r w:rsidRPr="00F573AC">
              <w:rPr>
                <w:rFonts w:ascii="Book Antiqua" w:hAnsi="Book Antiqua"/>
                <w:b/>
                <w:bCs/>
                <w:color w:val="000000"/>
                <w:sz w:val="20"/>
                <w:szCs w:val="20"/>
              </w:rPr>
              <w:t>Procedência</w:t>
            </w:r>
          </w:p>
        </w:tc>
        <w:tc>
          <w:tcPr>
            <w:tcW w:w="27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16AD" w:rsidRPr="00F573AC" w:rsidRDefault="00A016AD" w:rsidP="00137A79">
            <w:pPr>
              <w:ind w:firstLine="709"/>
              <w:jc w:val="both"/>
              <w:rPr>
                <w:rFonts w:ascii="Book Antiqua" w:hAnsi="Book Antiqua"/>
                <w:color w:val="000000"/>
                <w:sz w:val="20"/>
                <w:szCs w:val="20"/>
              </w:rPr>
            </w:pPr>
            <w:r w:rsidRPr="00F573AC">
              <w:rPr>
                <w:rFonts w:ascii="Book Antiqua" w:hAnsi="Book Antiqua"/>
                <w:b/>
                <w:bCs/>
                <w:color w:val="000000"/>
                <w:sz w:val="20"/>
                <w:szCs w:val="20"/>
              </w:rPr>
              <w:t>Total</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A016AD" w:rsidP="00137A79">
            <w:pPr>
              <w:rPr>
                <w:rFonts w:ascii="Tahoma" w:eastAsia="Times New Roman" w:hAnsi="Tahoma" w:cs="Tahoma"/>
                <w:color w:val="000000"/>
                <w:sz w:val="20"/>
                <w:szCs w:val="20"/>
              </w:rPr>
            </w:pPr>
            <w:r>
              <w:rPr>
                <w:rFonts w:ascii="Tahoma" w:eastAsia="Times New Roman" w:hAnsi="Tahoma" w:cs="Tahoma"/>
                <w:color w:val="000000"/>
                <w:sz w:val="20"/>
                <w:szCs w:val="20"/>
              </w:rPr>
              <w:t>Pedriscos</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Pr="00F573AC" w:rsidRDefault="00A016AD" w:rsidP="00137A79">
            <w:pPr>
              <w:jc w:val="center"/>
              <w:rPr>
                <w:rFonts w:ascii="Book Antiqua" w:hAnsi="Book Antiqua"/>
                <w:color w:val="000000"/>
                <w:sz w:val="20"/>
                <w:szCs w:val="20"/>
              </w:rPr>
            </w:pPr>
            <w:r>
              <w:rPr>
                <w:rFonts w:ascii="Book Antiqua" w:hAnsi="Book Antiqua"/>
                <w:color w:val="000000"/>
                <w:sz w:val="20"/>
                <w:szCs w:val="20"/>
              </w:rPr>
              <w:t>Compra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105 sacos</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033847" w:rsidP="00137A79">
            <w:pPr>
              <w:rPr>
                <w:rFonts w:ascii="Tahoma" w:eastAsia="Times New Roman" w:hAnsi="Tahoma" w:cs="Tahoma"/>
                <w:color w:val="000000"/>
                <w:sz w:val="20"/>
                <w:szCs w:val="20"/>
              </w:rPr>
            </w:pPr>
            <w:r>
              <w:rPr>
                <w:rFonts w:ascii="Tahoma" w:eastAsia="Times New Roman" w:hAnsi="Tahoma" w:cs="Tahoma"/>
                <w:color w:val="000000"/>
                <w:sz w:val="20"/>
                <w:szCs w:val="20"/>
              </w:rPr>
              <w:t>Separador</w:t>
            </w:r>
            <w:r w:rsidR="00A016AD">
              <w:rPr>
                <w:rFonts w:ascii="Tahoma" w:eastAsia="Times New Roman" w:hAnsi="Tahoma" w:cs="Tahoma"/>
                <w:color w:val="000000"/>
                <w:sz w:val="20"/>
                <w:szCs w:val="20"/>
              </w:rPr>
              <w:t xml:space="preserve"> de jardim</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Default="00A016AD" w:rsidP="00137A79">
            <w:pPr>
              <w:jc w:val="center"/>
            </w:pPr>
            <w:r>
              <w:rPr>
                <w:rFonts w:ascii="Book Antiqua" w:hAnsi="Book Antiqua"/>
                <w:color w:val="000000"/>
                <w:sz w:val="20"/>
                <w:szCs w:val="20"/>
              </w:rPr>
              <w:t>C</w:t>
            </w:r>
            <w:r w:rsidRPr="00D5675E">
              <w:rPr>
                <w:rFonts w:ascii="Book Antiqua" w:hAnsi="Book Antiqua"/>
                <w:color w:val="000000"/>
                <w:sz w:val="20"/>
                <w:szCs w:val="20"/>
              </w:rPr>
              <w:t>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125 m</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A016AD" w:rsidP="00137A79">
            <w:pPr>
              <w:rPr>
                <w:rFonts w:ascii="Tahoma" w:eastAsia="Times New Roman" w:hAnsi="Tahoma" w:cs="Tahoma"/>
                <w:color w:val="000000"/>
                <w:sz w:val="20"/>
                <w:szCs w:val="20"/>
              </w:rPr>
            </w:pPr>
            <w:r>
              <w:rPr>
                <w:rFonts w:ascii="Tahoma" w:eastAsia="Times New Roman" w:hAnsi="Tahoma" w:cs="Tahoma"/>
                <w:color w:val="000000"/>
                <w:sz w:val="20"/>
                <w:szCs w:val="20"/>
              </w:rPr>
              <w:t xml:space="preserve">Manta de </w:t>
            </w:r>
            <w:proofErr w:type="spellStart"/>
            <w:r>
              <w:rPr>
                <w:rFonts w:ascii="Tahoma" w:eastAsia="Times New Roman" w:hAnsi="Tahoma" w:cs="Tahoma"/>
                <w:color w:val="000000"/>
                <w:sz w:val="20"/>
                <w:szCs w:val="20"/>
              </w:rPr>
              <w:t>bidin</w:t>
            </w:r>
            <w:proofErr w:type="spellEnd"/>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Default="00A016AD" w:rsidP="00137A79">
            <w:pPr>
              <w:jc w:val="center"/>
            </w:pPr>
            <w:r>
              <w:rPr>
                <w:rFonts w:ascii="Book Antiqua" w:hAnsi="Book Antiqua"/>
                <w:color w:val="000000"/>
                <w:sz w:val="20"/>
                <w:szCs w:val="20"/>
              </w:rPr>
              <w:t>C</w:t>
            </w:r>
            <w:r w:rsidRPr="00D5675E">
              <w:rPr>
                <w:rFonts w:ascii="Book Antiqua" w:hAnsi="Book Antiqua"/>
                <w:color w:val="000000"/>
                <w:sz w:val="20"/>
                <w:szCs w:val="20"/>
              </w:rPr>
              <w:t>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60 m</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A016AD" w:rsidP="00137A79">
            <w:pPr>
              <w:rPr>
                <w:rFonts w:ascii="Tahoma" w:eastAsia="Times New Roman" w:hAnsi="Tahoma" w:cs="Tahoma"/>
                <w:color w:val="000000"/>
                <w:sz w:val="20"/>
                <w:szCs w:val="20"/>
              </w:rPr>
            </w:pPr>
            <w:r>
              <w:rPr>
                <w:rFonts w:ascii="Tahoma" w:eastAsia="Times New Roman" w:hAnsi="Tahoma" w:cs="Tahoma"/>
                <w:color w:val="000000"/>
                <w:sz w:val="20"/>
                <w:szCs w:val="20"/>
              </w:rPr>
              <w:t>Vasos resinados</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Default="00A016AD" w:rsidP="00137A79">
            <w:pPr>
              <w:jc w:val="center"/>
            </w:pPr>
            <w:r>
              <w:rPr>
                <w:rFonts w:ascii="Book Antiqua" w:hAnsi="Book Antiqua"/>
                <w:color w:val="000000"/>
                <w:sz w:val="20"/>
                <w:szCs w:val="20"/>
              </w:rPr>
              <w:t>C</w:t>
            </w:r>
            <w:r w:rsidRPr="00D5675E">
              <w:rPr>
                <w:rFonts w:ascii="Book Antiqua" w:hAnsi="Book Antiqua"/>
                <w:color w:val="000000"/>
                <w:sz w:val="20"/>
                <w:szCs w:val="20"/>
              </w:rPr>
              <w:t>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10 unidades</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A016AD" w:rsidP="00137A79">
            <w:pPr>
              <w:rPr>
                <w:rFonts w:ascii="Tahoma" w:eastAsia="Times New Roman" w:hAnsi="Tahoma" w:cs="Tahoma"/>
                <w:color w:val="000000"/>
                <w:sz w:val="20"/>
                <w:szCs w:val="20"/>
              </w:rPr>
            </w:pPr>
            <w:r>
              <w:rPr>
                <w:rFonts w:ascii="Tahoma" w:eastAsia="Times New Roman" w:hAnsi="Tahoma" w:cs="Tahoma"/>
                <w:color w:val="000000"/>
                <w:sz w:val="20"/>
                <w:szCs w:val="20"/>
              </w:rPr>
              <w:t>Grama</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Default="00A016AD" w:rsidP="00137A79">
            <w:pPr>
              <w:jc w:val="center"/>
            </w:pPr>
            <w:r>
              <w:rPr>
                <w:rFonts w:ascii="Book Antiqua" w:hAnsi="Book Antiqua"/>
                <w:color w:val="000000"/>
                <w:sz w:val="20"/>
                <w:szCs w:val="20"/>
              </w:rPr>
              <w:t>C</w:t>
            </w:r>
            <w:r w:rsidRPr="00D5675E">
              <w:rPr>
                <w:rFonts w:ascii="Book Antiqua" w:hAnsi="Book Antiqua"/>
                <w:color w:val="000000"/>
                <w:sz w:val="20"/>
                <w:szCs w:val="20"/>
              </w:rPr>
              <w:t>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100 m</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033847" w:rsidP="00137A79">
            <w:pPr>
              <w:rPr>
                <w:rFonts w:ascii="Tahoma" w:eastAsia="Times New Roman" w:hAnsi="Tahoma" w:cs="Tahoma"/>
                <w:color w:val="000000"/>
                <w:sz w:val="20"/>
                <w:szCs w:val="20"/>
              </w:rPr>
            </w:pPr>
            <w:r>
              <w:rPr>
                <w:rFonts w:ascii="Tahoma" w:eastAsia="Times New Roman" w:hAnsi="Tahoma" w:cs="Tahoma"/>
                <w:color w:val="000000"/>
                <w:sz w:val="20"/>
                <w:szCs w:val="20"/>
              </w:rPr>
              <w:t>Forrações</w:t>
            </w:r>
            <w:r w:rsidR="00A016AD">
              <w:rPr>
                <w:rFonts w:ascii="Tahoma" w:eastAsia="Times New Roman" w:hAnsi="Tahoma" w:cs="Tahoma"/>
                <w:color w:val="000000"/>
                <w:sz w:val="20"/>
                <w:szCs w:val="20"/>
              </w:rPr>
              <w:t xml:space="preserve"> anuais</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Default="00A016AD" w:rsidP="00137A79">
            <w:pPr>
              <w:jc w:val="center"/>
            </w:pPr>
            <w:r>
              <w:rPr>
                <w:rFonts w:ascii="Book Antiqua" w:hAnsi="Book Antiqua"/>
                <w:color w:val="000000"/>
                <w:sz w:val="20"/>
                <w:szCs w:val="20"/>
              </w:rPr>
              <w:t>C</w:t>
            </w:r>
            <w:r w:rsidRPr="00D5675E">
              <w:rPr>
                <w:rFonts w:ascii="Book Antiqua" w:hAnsi="Book Antiqua"/>
                <w:color w:val="000000"/>
                <w:sz w:val="20"/>
                <w:szCs w:val="20"/>
              </w:rPr>
              <w:t>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7.980 muda</w:t>
            </w:r>
            <w:r>
              <w:rPr>
                <w:rFonts w:ascii="Tahoma" w:eastAsia="Times New Roman" w:hAnsi="Tahoma" w:cs="Tahoma"/>
                <w:color w:val="000000"/>
                <w:sz w:val="20"/>
                <w:szCs w:val="20"/>
              </w:rPr>
              <w:t>s</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A016AD" w:rsidP="00137A79">
            <w:pPr>
              <w:rPr>
                <w:rFonts w:ascii="Tahoma" w:eastAsia="Times New Roman" w:hAnsi="Tahoma" w:cs="Tahoma"/>
                <w:color w:val="000000"/>
                <w:sz w:val="20"/>
                <w:szCs w:val="20"/>
              </w:rPr>
            </w:pPr>
            <w:r>
              <w:rPr>
                <w:rFonts w:ascii="Tahoma" w:eastAsia="Times New Roman" w:hAnsi="Tahoma" w:cs="Tahoma"/>
                <w:color w:val="000000"/>
                <w:sz w:val="20"/>
                <w:szCs w:val="20"/>
              </w:rPr>
              <w:t>Forrações permanentes</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Default="00A016AD" w:rsidP="00137A79">
            <w:pPr>
              <w:jc w:val="center"/>
            </w:pPr>
            <w:r>
              <w:rPr>
                <w:rFonts w:ascii="Book Antiqua" w:hAnsi="Book Antiqua"/>
                <w:color w:val="000000"/>
                <w:sz w:val="20"/>
                <w:szCs w:val="20"/>
              </w:rPr>
              <w:t>C</w:t>
            </w:r>
            <w:r w:rsidRPr="00D5675E">
              <w:rPr>
                <w:rFonts w:ascii="Book Antiqua" w:hAnsi="Book Antiqua"/>
                <w:color w:val="000000"/>
                <w:sz w:val="20"/>
                <w:szCs w:val="20"/>
              </w:rPr>
              <w:t>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3.750 mudas</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A016AD" w:rsidP="00137A79">
            <w:pPr>
              <w:rPr>
                <w:rFonts w:ascii="Tahoma" w:eastAsia="Times New Roman" w:hAnsi="Tahoma" w:cs="Tahoma"/>
                <w:color w:val="000000"/>
                <w:sz w:val="20"/>
                <w:szCs w:val="20"/>
              </w:rPr>
            </w:pPr>
            <w:r>
              <w:rPr>
                <w:rFonts w:ascii="Tahoma" w:eastAsia="Times New Roman" w:hAnsi="Tahoma" w:cs="Tahoma"/>
                <w:color w:val="000000"/>
                <w:sz w:val="20"/>
                <w:szCs w:val="20"/>
              </w:rPr>
              <w:t>Arbustos</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Default="00A016AD" w:rsidP="00137A79">
            <w:pPr>
              <w:jc w:val="center"/>
            </w:pPr>
            <w:r>
              <w:rPr>
                <w:rFonts w:ascii="Book Antiqua" w:hAnsi="Book Antiqua"/>
                <w:color w:val="000000"/>
                <w:sz w:val="20"/>
                <w:szCs w:val="20"/>
              </w:rPr>
              <w:t>C</w:t>
            </w:r>
            <w:r w:rsidRPr="00D5675E">
              <w:rPr>
                <w:rFonts w:ascii="Book Antiqua" w:hAnsi="Book Antiqua"/>
                <w:color w:val="000000"/>
                <w:sz w:val="20"/>
                <w:szCs w:val="20"/>
              </w:rPr>
              <w:t>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153 mudas</w:t>
            </w:r>
          </w:p>
        </w:tc>
      </w:tr>
      <w:tr w:rsidR="00A016AD" w:rsidRPr="00F573AC" w:rsidTr="00137A79">
        <w:trPr>
          <w:trHeight w:val="402"/>
        </w:trPr>
        <w:tc>
          <w:tcPr>
            <w:tcW w:w="3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16AD" w:rsidRPr="000822A1" w:rsidRDefault="00A016AD" w:rsidP="00137A79">
            <w:pPr>
              <w:rPr>
                <w:rFonts w:ascii="Tahoma" w:eastAsia="Times New Roman" w:hAnsi="Tahoma" w:cs="Tahoma"/>
                <w:color w:val="000000"/>
                <w:sz w:val="20"/>
                <w:szCs w:val="20"/>
              </w:rPr>
            </w:pPr>
            <w:r>
              <w:rPr>
                <w:rFonts w:ascii="Tahoma" w:eastAsia="Times New Roman" w:hAnsi="Tahoma" w:cs="Tahoma"/>
                <w:color w:val="000000"/>
                <w:sz w:val="20"/>
                <w:szCs w:val="20"/>
              </w:rPr>
              <w:t>Árvores</w:t>
            </w:r>
          </w:p>
        </w:tc>
        <w:tc>
          <w:tcPr>
            <w:tcW w:w="2664" w:type="dxa"/>
            <w:tcBorders>
              <w:top w:val="nil"/>
              <w:left w:val="nil"/>
              <w:bottom w:val="single" w:sz="8" w:space="0" w:color="auto"/>
              <w:right w:val="single" w:sz="8" w:space="0" w:color="auto"/>
            </w:tcBorders>
            <w:tcMar>
              <w:top w:w="0" w:type="dxa"/>
              <w:left w:w="108" w:type="dxa"/>
              <w:bottom w:w="0" w:type="dxa"/>
              <w:right w:w="108" w:type="dxa"/>
            </w:tcMar>
          </w:tcPr>
          <w:p w:rsidR="00A016AD" w:rsidRDefault="00A016AD" w:rsidP="00137A79">
            <w:pPr>
              <w:jc w:val="center"/>
            </w:pPr>
            <w:r>
              <w:rPr>
                <w:rFonts w:ascii="Book Antiqua" w:hAnsi="Book Antiqua"/>
                <w:color w:val="000000"/>
                <w:sz w:val="20"/>
                <w:szCs w:val="20"/>
              </w:rPr>
              <w:t>C</w:t>
            </w:r>
            <w:r w:rsidRPr="00D5675E">
              <w:rPr>
                <w:rFonts w:ascii="Book Antiqua" w:hAnsi="Book Antiqua"/>
                <w:color w:val="000000"/>
                <w:sz w:val="20"/>
                <w:szCs w:val="20"/>
              </w:rPr>
              <w:t>ompra</w:t>
            </w:r>
          </w:p>
        </w:tc>
        <w:tc>
          <w:tcPr>
            <w:tcW w:w="2715" w:type="dxa"/>
            <w:tcBorders>
              <w:top w:val="nil"/>
              <w:left w:val="nil"/>
              <w:bottom w:val="single" w:sz="8" w:space="0" w:color="auto"/>
              <w:right w:val="single" w:sz="8" w:space="0" w:color="auto"/>
            </w:tcBorders>
            <w:tcMar>
              <w:top w:w="0" w:type="dxa"/>
              <w:left w:w="108" w:type="dxa"/>
              <w:bottom w:w="0" w:type="dxa"/>
              <w:right w:w="108" w:type="dxa"/>
            </w:tcMar>
          </w:tcPr>
          <w:p w:rsidR="00A016AD" w:rsidRPr="007848AF" w:rsidRDefault="00A016AD" w:rsidP="00137A79">
            <w:pPr>
              <w:ind w:firstLine="709"/>
              <w:rPr>
                <w:rFonts w:ascii="Book Antiqua" w:hAnsi="Book Antiqua"/>
                <w:color w:val="000000"/>
                <w:sz w:val="20"/>
                <w:szCs w:val="20"/>
                <w:highlight w:val="yellow"/>
              </w:rPr>
            </w:pPr>
            <w:r w:rsidRPr="000822A1">
              <w:rPr>
                <w:rFonts w:ascii="Tahoma" w:eastAsia="Times New Roman" w:hAnsi="Tahoma" w:cs="Tahoma"/>
                <w:color w:val="000000"/>
                <w:sz w:val="20"/>
                <w:szCs w:val="20"/>
              </w:rPr>
              <w:t>104 mudas</w:t>
            </w:r>
          </w:p>
        </w:tc>
      </w:tr>
    </w:tbl>
    <w:p w:rsidR="00A016AD" w:rsidRPr="00F573AC" w:rsidRDefault="00A016AD" w:rsidP="00033847">
      <w:pPr>
        <w:pStyle w:val="corpo0"/>
        <w:spacing w:before="120" w:beforeAutospacing="0" w:after="120" w:afterAutospacing="0"/>
        <w:jc w:val="both"/>
        <w:outlineLvl w:val="0"/>
        <w:rPr>
          <w:rFonts w:ascii="Book Antiqua" w:hAnsi="Book Antiqua"/>
          <w:b/>
          <w:bCs/>
          <w:color w:val="000000"/>
          <w:sz w:val="20"/>
          <w:szCs w:val="20"/>
        </w:rPr>
      </w:pPr>
    </w:p>
    <w:p w:rsidR="00A016AD" w:rsidRPr="00F573AC" w:rsidRDefault="00A016AD" w:rsidP="00A016AD">
      <w:pPr>
        <w:pStyle w:val="corpo0"/>
        <w:spacing w:before="120" w:beforeAutospacing="0" w:after="120" w:afterAutospacing="0"/>
        <w:ind w:firstLine="709"/>
        <w:jc w:val="both"/>
        <w:outlineLvl w:val="0"/>
        <w:rPr>
          <w:rFonts w:ascii="Book Antiqua" w:hAnsi="Book Antiqua"/>
          <w:b/>
          <w:bCs/>
          <w:color w:val="000000"/>
          <w:sz w:val="20"/>
          <w:szCs w:val="20"/>
        </w:rPr>
      </w:pPr>
    </w:p>
    <w:p w:rsidR="00A016AD" w:rsidRPr="00F573AC" w:rsidRDefault="00A016AD" w:rsidP="00A016AD">
      <w:pPr>
        <w:pStyle w:val="corpo0"/>
        <w:spacing w:before="120" w:beforeAutospacing="0" w:after="120" w:afterAutospacing="0"/>
        <w:ind w:firstLine="709"/>
        <w:jc w:val="both"/>
        <w:outlineLvl w:val="0"/>
        <w:rPr>
          <w:rFonts w:ascii="Book Antiqua" w:hAnsi="Book Antiqua"/>
          <w:b/>
          <w:bCs/>
          <w:color w:val="000000"/>
          <w:sz w:val="20"/>
          <w:szCs w:val="20"/>
        </w:rPr>
      </w:pPr>
      <w:r w:rsidRPr="00F573AC">
        <w:rPr>
          <w:rFonts w:ascii="Book Antiqua" w:hAnsi="Book Antiqua"/>
          <w:b/>
          <w:bCs/>
          <w:color w:val="000000"/>
          <w:sz w:val="20"/>
          <w:szCs w:val="20"/>
        </w:rPr>
        <w:t>Serviços de Marcenaria</w:t>
      </w:r>
    </w:p>
    <w:p w:rsidR="00A016AD" w:rsidRPr="00F573AC" w:rsidRDefault="00A016AD" w:rsidP="00A016AD">
      <w:pPr>
        <w:pStyle w:val="corpoparagrafo"/>
        <w:spacing w:before="120" w:beforeAutospacing="0" w:after="120" w:afterAutospacing="0"/>
        <w:ind w:firstLine="709"/>
        <w:jc w:val="both"/>
        <w:rPr>
          <w:rFonts w:ascii="Book Antiqua" w:hAnsi="Book Antiqua"/>
          <w:color w:val="000000"/>
          <w:sz w:val="20"/>
          <w:szCs w:val="20"/>
        </w:rPr>
      </w:pPr>
      <w:r w:rsidRPr="00F573AC">
        <w:rPr>
          <w:rFonts w:ascii="Book Antiqua" w:hAnsi="Book Antiqua"/>
          <w:color w:val="000000"/>
          <w:sz w:val="20"/>
          <w:szCs w:val="20"/>
        </w:rPr>
        <w:t>Os Serviços de Marcenaria no ano de 201</w:t>
      </w:r>
      <w:r>
        <w:rPr>
          <w:rFonts w:ascii="Book Antiqua" w:hAnsi="Book Antiqua"/>
          <w:color w:val="000000"/>
          <w:sz w:val="20"/>
          <w:szCs w:val="20"/>
        </w:rPr>
        <w:t>6</w:t>
      </w:r>
      <w:r w:rsidRPr="00F573AC">
        <w:rPr>
          <w:rFonts w:ascii="Book Antiqua" w:hAnsi="Book Antiqua"/>
          <w:color w:val="000000"/>
          <w:sz w:val="20"/>
          <w:szCs w:val="20"/>
        </w:rPr>
        <w:t xml:space="preserve"> continuaram com uma grande participação na realização de manutenções, por várias vezes, agregando os Se</w:t>
      </w:r>
      <w:r>
        <w:rPr>
          <w:rFonts w:ascii="Book Antiqua" w:hAnsi="Book Antiqua"/>
          <w:color w:val="000000"/>
          <w:sz w:val="20"/>
          <w:szCs w:val="20"/>
        </w:rPr>
        <w:t>rviços de Manutenção. Realizaram</w:t>
      </w:r>
      <w:r w:rsidRPr="00F573AC">
        <w:rPr>
          <w:rFonts w:ascii="Book Antiqua" w:hAnsi="Book Antiqua"/>
          <w:color w:val="000000"/>
          <w:sz w:val="20"/>
          <w:szCs w:val="20"/>
        </w:rPr>
        <w:t xml:space="preserve"> diversas outras atividades em conjunto com as demais equipes, com destaque na realização de eventos institucionais em que se faz necessária a montagem de palcos, divisórias e estruturas. Há também enfoque na manutenção dos móveis e utensílios existentes. </w:t>
      </w:r>
    </w:p>
    <w:p w:rsidR="00A016AD" w:rsidRPr="00F573AC" w:rsidRDefault="00A016AD" w:rsidP="00A016AD">
      <w:pPr>
        <w:pStyle w:val="corpoparagrafo"/>
        <w:spacing w:before="120" w:beforeAutospacing="0" w:after="120" w:afterAutospacing="0"/>
        <w:ind w:firstLine="709"/>
        <w:jc w:val="both"/>
        <w:rPr>
          <w:rFonts w:ascii="Book Antiqua" w:hAnsi="Book Antiqua"/>
          <w:color w:val="000000"/>
          <w:sz w:val="20"/>
          <w:szCs w:val="20"/>
        </w:rPr>
      </w:pPr>
      <w:r w:rsidRPr="00F573AC">
        <w:rPr>
          <w:rFonts w:ascii="Book Antiqua" w:hAnsi="Book Antiqua"/>
          <w:color w:val="000000"/>
          <w:sz w:val="20"/>
          <w:szCs w:val="20"/>
        </w:rPr>
        <w:t xml:space="preserve">Com a realização de diversas </w:t>
      </w:r>
      <w:r w:rsidR="00033847" w:rsidRPr="00F573AC">
        <w:rPr>
          <w:rFonts w:ascii="Book Antiqua" w:hAnsi="Book Antiqua"/>
          <w:color w:val="000000"/>
          <w:sz w:val="20"/>
          <w:szCs w:val="20"/>
        </w:rPr>
        <w:t>alterações</w:t>
      </w:r>
      <w:r w:rsidRPr="00F573AC">
        <w:rPr>
          <w:rFonts w:ascii="Book Antiqua" w:hAnsi="Book Antiqua"/>
          <w:color w:val="000000"/>
          <w:sz w:val="20"/>
          <w:szCs w:val="20"/>
        </w:rPr>
        <w:t xml:space="preserve"> de </w:t>
      </w:r>
      <w:r w:rsidRPr="00F573AC">
        <w:rPr>
          <w:rFonts w:ascii="Book Antiqua" w:hAnsi="Book Antiqua"/>
          <w:i/>
          <w:color w:val="000000"/>
          <w:sz w:val="20"/>
          <w:szCs w:val="20"/>
        </w:rPr>
        <w:t xml:space="preserve">layouts </w:t>
      </w:r>
      <w:r>
        <w:rPr>
          <w:rFonts w:ascii="Book Antiqua" w:hAnsi="Book Antiqua"/>
          <w:color w:val="000000"/>
          <w:sz w:val="20"/>
          <w:szCs w:val="20"/>
        </w:rPr>
        <w:t xml:space="preserve">ou novos projetos, ocorreu </w:t>
      </w:r>
      <w:r w:rsidRPr="00F573AC">
        <w:rPr>
          <w:rFonts w:ascii="Book Antiqua" w:hAnsi="Book Antiqua"/>
          <w:color w:val="000000"/>
          <w:sz w:val="20"/>
          <w:szCs w:val="20"/>
        </w:rPr>
        <w:t xml:space="preserve">a produção de móveis, destaque para </w:t>
      </w:r>
      <w:r>
        <w:rPr>
          <w:rFonts w:ascii="Book Antiqua" w:hAnsi="Book Antiqua"/>
          <w:color w:val="000000"/>
          <w:sz w:val="20"/>
          <w:szCs w:val="20"/>
        </w:rPr>
        <w:t xml:space="preserve">a reforma e ampliação do prédio de Artes e </w:t>
      </w:r>
      <w:r w:rsidRPr="00F573AC">
        <w:rPr>
          <w:rFonts w:ascii="Book Antiqua" w:hAnsi="Book Antiqua"/>
          <w:color w:val="000000"/>
          <w:sz w:val="20"/>
          <w:szCs w:val="20"/>
        </w:rPr>
        <w:t>os sanitários reformados n</w:t>
      </w:r>
      <w:r>
        <w:rPr>
          <w:rFonts w:ascii="Book Antiqua" w:hAnsi="Book Antiqua"/>
          <w:color w:val="000000"/>
          <w:sz w:val="20"/>
          <w:szCs w:val="20"/>
        </w:rPr>
        <w:t>a sede acadêmica</w:t>
      </w:r>
      <w:r w:rsidRPr="00F573AC">
        <w:rPr>
          <w:rFonts w:ascii="Book Antiqua" w:hAnsi="Book Antiqua"/>
          <w:color w:val="000000"/>
          <w:sz w:val="20"/>
          <w:szCs w:val="20"/>
        </w:rPr>
        <w:t>, com a produção de portas e bancadas em fórmica para os laboratórios do Complexo Biociências, com a pr</w:t>
      </w:r>
      <w:r>
        <w:rPr>
          <w:rFonts w:ascii="Book Antiqua" w:hAnsi="Book Antiqua"/>
          <w:color w:val="000000"/>
          <w:sz w:val="20"/>
          <w:szCs w:val="20"/>
        </w:rPr>
        <w:t>odução de mobiliário</w:t>
      </w:r>
      <w:r w:rsidRPr="00F573AC">
        <w:rPr>
          <w:rFonts w:ascii="Book Antiqua" w:hAnsi="Book Antiqua"/>
          <w:color w:val="000000"/>
          <w:sz w:val="20"/>
          <w:szCs w:val="20"/>
        </w:rPr>
        <w:t xml:space="preserve"> e as transferências dos diversos setores que ocorreram durante o ano, em que os serviços de marcenaria se fizeram fundamentais para desmontagem e montagem de móveis e as necessárias adequações. </w:t>
      </w:r>
    </w:p>
    <w:p w:rsidR="00A016AD" w:rsidRDefault="00A016AD" w:rsidP="00A016AD">
      <w:pPr>
        <w:pStyle w:val="corpoparagrafo"/>
        <w:spacing w:before="120" w:beforeAutospacing="0" w:after="120" w:afterAutospacing="0"/>
        <w:ind w:firstLine="709"/>
        <w:jc w:val="both"/>
        <w:rPr>
          <w:rFonts w:ascii="Book Antiqua" w:hAnsi="Book Antiqua"/>
          <w:sz w:val="20"/>
          <w:szCs w:val="20"/>
        </w:rPr>
      </w:pPr>
      <w:r w:rsidRPr="00F573AC">
        <w:rPr>
          <w:rFonts w:ascii="Book Antiqua" w:hAnsi="Book Antiqua"/>
          <w:color w:val="000000"/>
          <w:sz w:val="20"/>
          <w:szCs w:val="20"/>
        </w:rPr>
        <w:t>A seguir estão listados os móveis classificados como bens permanentes</w:t>
      </w:r>
      <w:r>
        <w:rPr>
          <w:rFonts w:ascii="Book Antiqua" w:hAnsi="Book Antiqua"/>
          <w:color w:val="000000"/>
          <w:sz w:val="20"/>
          <w:szCs w:val="20"/>
        </w:rPr>
        <w:t xml:space="preserve"> </w:t>
      </w:r>
      <w:r w:rsidRPr="00F573AC">
        <w:rPr>
          <w:rFonts w:ascii="Book Antiqua" w:hAnsi="Book Antiqua"/>
          <w:color w:val="000000"/>
          <w:sz w:val="20"/>
          <w:szCs w:val="20"/>
        </w:rPr>
        <w:t xml:space="preserve">produzidos e serviços realizados pela Marcenaria no </w:t>
      </w:r>
      <w:r w:rsidR="006E64CA">
        <w:rPr>
          <w:rFonts w:ascii="Book Antiqua" w:hAnsi="Book Antiqua"/>
          <w:sz w:val="20"/>
          <w:szCs w:val="20"/>
        </w:rPr>
        <w:t>ano de 2016.</w:t>
      </w:r>
    </w:p>
    <w:p w:rsidR="00A016AD" w:rsidRDefault="00A016AD" w:rsidP="00A016AD">
      <w:pPr>
        <w:pStyle w:val="corpoparagrafo"/>
        <w:spacing w:before="120" w:beforeAutospacing="0" w:after="120" w:afterAutospacing="0"/>
        <w:ind w:left="709"/>
        <w:jc w:val="center"/>
        <w:rPr>
          <w:rFonts w:ascii="Book Antiqua" w:hAnsi="Book Antiqua"/>
          <w:sz w:val="20"/>
          <w:szCs w:val="20"/>
        </w:rPr>
      </w:pPr>
    </w:p>
    <w:p w:rsidR="00A016AD" w:rsidRDefault="00A016AD" w:rsidP="00A016AD">
      <w:pPr>
        <w:pStyle w:val="corpoparagrafo"/>
        <w:spacing w:before="120" w:beforeAutospacing="0" w:after="120" w:afterAutospacing="0"/>
        <w:ind w:left="709"/>
        <w:jc w:val="center"/>
        <w:rPr>
          <w:rFonts w:ascii="Book Antiqua" w:hAnsi="Book Antiqua"/>
          <w:sz w:val="20"/>
          <w:szCs w:val="20"/>
        </w:rPr>
      </w:pPr>
    </w:p>
    <w:p w:rsidR="00A016AD" w:rsidRPr="00F573AC" w:rsidRDefault="00A016AD" w:rsidP="00A016AD">
      <w:pPr>
        <w:pStyle w:val="corpoparagrafo"/>
        <w:spacing w:before="120" w:beforeAutospacing="0" w:after="120" w:afterAutospacing="0"/>
        <w:ind w:left="709"/>
        <w:jc w:val="center"/>
        <w:outlineLvl w:val="0"/>
        <w:rPr>
          <w:rFonts w:ascii="Book Antiqua" w:hAnsi="Book Antiqua"/>
          <w:b/>
          <w:color w:val="FF0000"/>
          <w:sz w:val="20"/>
          <w:szCs w:val="20"/>
        </w:rPr>
      </w:pPr>
      <w:r w:rsidRPr="00F573AC">
        <w:rPr>
          <w:rFonts w:ascii="Book Antiqua" w:hAnsi="Book Antiqua"/>
          <w:b/>
          <w:color w:val="000000"/>
          <w:sz w:val="20"/>
          <w:szCs w:val="20"/>
        </w:rPr>
        <w:t xml:space="preserve">Quadro demonstrativo da produção da Marcenaria no ano </w:t>
      </w:r>
      <w:r>
        <w:rPr>
          <w:rFonts w:ascii="Book Antiqua" w:hAnsi="Book Antiqua"/>
          <w:b/>
          <w:sz w:val="20"/>
          <w:szCs w:val="20"/>
        </w:rPr>
        <w:t>de 2016</w:t>
      </w:r>
    </w:p>
    <w:tbl>
      <w:tblPr>
        <w:tblW w:w="0" w:type="auto"/>
        <w:tblInd w:w="779" w:type="dxa"/>
        <w:tblCellMar>
          <w:left w:w="0" w:type="dxa"/>
          <w:right w:w="0" w:type="dxa"/>
        </w:tblCellMar>
        <w:tblLook w:val="0000" w:firstRow="0" w:lastRow="0" w:firstColumn="0" w:lastColumn="0" w:noHBand="0" w:noVBand="0"/>
      </w:tblPr>
      <w:tblGrid>
        <w:gridCol w:w="5245"/>
        <w:gridCol w:w="2410"/>
      </w:tblGrid>
      <w:tr w:rsidR="00A016AD" w:rsidRPr="00F573AC" w:rsidTr="00137A79">
        <w:tc>
          <w:tcPr>
            <w:tcW w:w="5245" w:type="dxa"/>
            <w:tcBorders>
              <w:top w:val="single" w:sz="4" w:space="0" w:color="auto"/>
              <w:left w:val="single" w:sz="4" w:space="0" w:color="auto"/>
              <w:bottom w:val="single" w:sz="4" w:space="0" w:color="auto"/>
              <w:right w:val="single" w:sz="6"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709"/>
              <w:jc w:val="center"/>
              <w:rPr>
                <w:rFonts w:ascii="Book Antiqua" w:hAnsi="Book Antiqua"/>
                <w:b/>
                <w:sz w:val="20"/>
                <w:szCs w:val="20"/>
              </w:rPr>
            </w:pPr>
            <w:r w:rsidRPr="00F573AC">
              <w:rPr>
                <w:rFonts w:ascii="Book Antiqua" w:hAnsi="Book Antiqua"/>
                <w:b/>
                <w:sz w:val="20"/>
                <w:szCs w:val="20"/>
              </w:rPr>
              <w:t>Especificação</w:t>
            </w:r>
          </w:p>
        </w:tc>
        <w:tc>
          <w:tcPr>
            <w:tcW w:w="2410" w:type="dxa"/>
            <w:tcBorders>
              <w:top w:val="single" w:sz="4"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355"/>
              <w:jc w:val="center"/>
              <w:rPr>
                <w:rFonts w:ascii="Book Antiqua" w:hAnsi="Book Antiqua"/>
                <w:b/>
                <w:sz w:val="20"/>
                <w:szCs w:val="20"/>
              </w:rPr>
            </w:pPr>
            <w:r w:rsidRPr="00F573AC">
              <w:rPr>
                <w:rFonts w:ascii="Book Antiqua" w:hAnsi="Book Antiqua"/>
                <w:b/>
                <w:sz w:val="20"/>
                <w:szCs w:val="20"/>
              </w:rPr>
              <w:t>Quantidade</w:t>
            </w:r>
          </w:p>
        </w:tc>
      </w:tr>
      <w:tr w:rsidR="00A016AD" w:rsidRPr="00F573AC" w:rsidTr="00137A79">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709"/>
              <w:rPr>
                <w:rFonts w:ascii="Book Antiqua" w:hAnsi="Book Antiqua"/>
                <w:sz w:val="20"/>
                <w:szCs w:val="20"/>
              </w:rPr>
            </w:pPr>
            <w:r>
              <w:rPr>
                <w:rFonts w:ascii="Book Antiqua" w:hAnsi="Book Antiqua"/>
                <w:sz w:val="20"/>
                <w:szCs w:val="20"/>
              </w:rPr>
              <w:t xml:space="preserve">Revitalização de </w:t>
            </w:r>
            <w:r w:rsidRPr="00F573AC">
              <w:rPr>
                <w:rFonts w:ascii="Book Antiqua" w:hAnsi="Book Antiqua"/>
                <w:sz w:val="20"/>
                <w:szCs w:val="20"/>
              </w:rPr>
              <w:t>Balcão em MDF</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355"/>
              <w:jc w:val="center"/>
              <w:rPr>
                <w:rFonts w:ascii="Book Antiqua" w:hAnsi="Book Antiqua"/>
                <w:sz w:val="20"/>
                <w:szCs w:val="20"/>
              </w:rPr>
            </w:pPr>
            <w:r w:rsidRPr="00F573AC">
              <w:rPr>
                <w:rFonts w:ascii="Book Antiqua" w:hAnsi="Book Antiqua"/>
                <w:sz w:val="20"/>
                <w:szCs w:val="20"/>
              </w:rPr>
              <w:t>06</w:t>
            </w:r>
          </w:p>
        </w:tc>
      </w:tr>
      <w:tr w:rsidR="00A016AD" w:rsidRPr="00F573AC" w:rsidTr="00137A79">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709"/>
              <w:rPr>
                <w:rFonts w:ascii="Book Antiqua" w:hAnsi="Book Antiqua"/>
                <w:sz w:val="20"/>
                <w:szCs w:val="20"/>
              </w:rPr>
            </w:pPr>
            <w:r>
              <w:rPr>
                <w:rFonts w:ascii="Book Antiqua" w:hAnsi="Book Antiqua"/>
                <w:sz w:val="20"/>
                <w:szCs w:val="20"/>
              </w:rPr>
              <w:t xml:space="preserve">Revitalização de </w:t>
            </w:r>
            <w:r w:rsidRPr="00F573AC">
              <w:rPr>
                <w:rFonts w:ascii="Book Antiqua" w:hAnsi="Book Antiqua"/>
                <w:sz w:val="20"/>
                <w:szCs w:val="20"/>
              </w:rPr>
              <w:t>Bancadas em MDF</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355"/>
              <w:jc w:val="center"/>
              <w:rPr>
                <w:rFonts w:ascii="Book Antiqua" w:hAnsi="Book Antiqua"/>
                <w:sz w:val="20"/>
                <w:szCs w:val="20"/>
              </w:rPr>
            </w:pPr>
            <w:r>
              <w:rPr>
                <w:rFonts w:ascii="Book Antiqua" w:hAnsi="Book Antiqua"/>
                <w:sz w:val="20"/>
                <w:szCs w:val="20"/>
              </w:rPr>
              <w:t>10</w:t>
            </w:r>
          </w:p>
        </w:tc>
      </w:tr>
      <w:tr w:rsidR="00A016AD" w:rsidRPr="00F573AC" w:rsidTr="00137A79">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709"/>
              <w:rPr>
                <w:rFonts w:ascii="Book Antiqua" w:hAnsi="Book Antiqua"/>
                <w:sz w:val="20"/>
                <w:szCs w:val="20"/>
              </w:rPr>
            </w:pPr>
            <w:r w:rsidRPr="00F573AC">
              <w:rPr>
                <w:rFonts w:ascii="Book Antiqua" w:hAnsi="Book Antiqua"/>
                <w:sz w:val="20"/>
                <w:szCs w:val="20"/>
              </w:rPr>
              <w:t>Revestimento de quadros existentes com fórmica</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355"/>
              <w:jc w:val="center"/>
              <w:rPr>
                <w:rFonts w:ascii="Book Antiqua" w:hAnsi="Book Antiqua"/>
                <w:sz w:val="20"/>
                <w:szCs w:val="20"/>
              </w:rPr>
            </w:pPr>
            <w:r>
              <w:rPr>
                <w:rFonts w:ascii="Book Antiqua" w:hAnsi="Book Antiqua"/>
                <w:sz w:val="20"/>
                <w:szCs w:val="20"/>
              </w:rPr>
              <w:t>9</w:t>
            </w:r>
          </w:p>
        </w:tc>
      </w:tr>
      <w:tr w:rsidR="00A016AD" w:rsidRPr="00F573AC" w:rsidTr="00137A79">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709"/>
              <w:rPr>
                <w:rFonts w:ascii="Book Antiqua" w:hAnsi="Book Antiqua"/>
                <w:sz w:val="20"/>
                <w:szCs w:val="20"/>
              </w:rPr>
            </w:pPr>
            <w:r w:rsidRPr="00F573AC">
              <w:rPr>
                <w:rFonts w:ascii="Book Antiqua" w:hAnsi="Book Antiqua"/>
                <w:sz w:val="20"/>
                <w:szCs w:val="20"/>
              </w:rPr>
              <w:t>Quadros com fórmica (lousa) para salas de aula</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355"/>
              <w:jc w:val="center"/>
              <w:rPr>
                <w:rFonts w:ascii="Book Antiqua" w:hAnsi="Book Antiqua"/>
                <w:sz w:val="20"/>
                <w:szCs w:val="20"/>
              </w:rPr>
            </w:pPr>
            <w:r>
              <w:rPr>
                <w:rFonts w:ascii="Book Antiqua" w:hAnsi="Book Antiqua"/>
                <w:sz w:val="20"/>
                <w:szCs w:val="20"/>
              </w:rPr>
              <w:t>5</w:t>
            </w:r>
          </w:p>
        </w:tc>
      </w:tr>
      <w:tr w:rsidR="00A016AD" w:rsidRPr="00F573AC" w:rsidTr="00137A79">
        <w:tc>
          <w:tcPr>
            <w:tcW w:w="5245" w:type="dxa"/>
            <w:tcBorders>
              <w:top w:val="single" w:sz="6" w:space="0" w:color="auto"/>
              <w:left w:val="single" w:sz="4" w:space="0" w:color="auto"/>
              <w:bottom w:val="single" w:sz="6" w:space="0" w:color="auto"/>
              <w:right w:val="single" w:sz="6"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709"/>
              <w:rPr>
                <w:rFonts w:ascii="Book Antiqua" w:hAnsi="Book Antiqua"/>
                <w:sz w:val="20"/>
                <w:szCs w:val="20"/>
              </w:rPr>
            </w:pPr>
            <w:r w:rsidRPr="00F573AC">
              <w:rPr>
                <w:rFonts w:ascii="Book Antiqua" w:hAnsi="Book Antiqua"/>
                <w:sz w:val="20"/>
                <w:szCs w:val="20"/>
              </w:rPr>
              <w:t>Portas em madeira</w:t>
            </w:r>
          </w:p>
        </w:tc>
        <w:tc>
          <w:tcPr>
            <w:tcW w:w="2410" w:type="dxa"/>
            <w:tcBorders>
              <w:top w:val="single" w:sz="6" w:space="0" w:color="auto"/>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A016AD" w:rsidRPr="00F573AC" w:rsidRDefault="00A016AD" w:rsidP="00137A79">
            <w:pPr>
              <w:pStyle w:val="corpoparagrafo"/>
              <w:spacing w:before="0" w:beforeAutospacing="0" w:after="0" w:afterAutospacing="0"/>
              <w:ind w:left="355"/>
              <w:jc w:val="center"/>
              <w:rPr>
                <w:rFonts w:ascii="Book Antiqua" w:hAnsi="Book Antiqua"/>
                <w:sz w:val="20"/>
                <w:szCs w:val="20"/>
              </w:rPr>
            </w:pPr>
            <w:r>
              <w:rPr>
                <w:rFonts w:ascii="Book Antiqua" w:hAnsi="Book Antiqua"/>
                <w:sz w:val="20"/>
                <w:szCs w:val="20"/>
              </w:rPr>
              <w:t>5</w:t>
            </w:r>
          </w:p>
        </w:tc>
      </w:tr>
    </w:tbl>
    <w:p w:rsidR="00445E81" w:rsidRDefault="00445E81" w:rsidP="00A016AD">
      <w:pPr>
        <w:spacing w:before="120" w:after="120"/>
        <w:jc w:val="both"/>
        <w:rPr>
          <w:rFonts w:ascii="Book Antiqua" w:hAnsi="Book Antiqua"/>
          <w:sz w:val="20"/>
          <w:szCs w:val="20"/>
        </w:rPr>
      </w:pPr>
    </w:p>
    <w:p w:rsidR="00A016AD" w:rsidRDefault="00A016AD" w:rsidP="00445E81">
      <w:pPr>
        <w:spacing w:before="120" w:after="120"/>
        <w:ind w:firstLine="709"/>
        <w:jc w:val="both"/>
        <w:rPr>
          <w:rFonts w:ascii="Book Antiqua" w:hAnsi="Book Antiqua"/>
          <w:sz w:val="20"/>
          <w:szCs w:val="20"/>
        </w:rPr>
      </w:pPr>
    </w:p>
    <w:p w:rsidR="0081282D" w:rsidRPr="0081282D" w:rsidRDefault="0081282D" w:rsidP="0081282D">
      <w:pPr>
        <w:spacing w:before="120" w:after="120"/>
        <w:ind w:firstLine="709"/>
        <w:jc w:val="both"/>
        <w:rPr>
          <w:rFonts w:ascii="Book Antiqua" w:hAnsi="Book Antiqua"/>
          <w:b/>
          <w:bCs/>
          <w:sz w:val="20"/>
          <w:szCs w:val="20"/>
        </w:rPr>
      </w:pPr>
      <w:r w:rsidRPr="0081282D">
        <w:rPr>
          <w:rFonts w:ascii="Book Antiqua" w:hAnsi="Book Antiqua"/>
          <w:b/>
          <w:bCs/>
          <w:sz w:val="20"/>
          <w:szCs w:val="20"/>
        </w:rPr>
        <w:t>Núcleo de Gestão Ambiental e Biossegurança</w:t>
      </w:r>
    </w:p>
    <w:p w:rsidR="0081282D" w:rsidRPr="0081282D" w:rsidRDefault="0081282D" w:rsidP="0081282D">
      <w:pPr>
        <w:spacing w:before="120" w:after="120"/>
        <w:ind w:firstLine="709"/>
        <w:jc w:val="both"/>
        <w:rPr>
          <w:rFonts w:ascii="Book Antiqua" w:hAnsi="Book Antiqua"/>
          <w:bCs/>
          <w:sz w:val="20"/>
          <w:szCs w:val="20"/>
        </w:rPr>
      </w:pPr>
      <w:r w:rsidRPr="0081282D">
        <w:rPr>
          <w:rFonts w:ascii="Book Antiqua" w:hAnsi="Book Antiqua"/>
          <w:bCs/>
          <w:sz w:val="20"/>
          <w:szCs w:val="20"/>
        </w:rPr>
        <w:t>O Sistema de Gestão Ambiental (SGA)</w:t>
      </w:r>
      <w:r w:rsidR="0026131A">
        <w:rPr>
          <w:rFonts w:ascii="Book Antiqua" w:hAnsi="Book Antiqua"/>
          <w:bCs/>
          <w:sz w:val="20"/>
          <w:szCs w:val="20"/>
        </w:rPr>
        <w:t>,</w:t>
      </w:r>
      <w:r w:rsidRPr="0081282D">
        <w:rPr>
          <w:rFonts w:ascii="Book Antiqua" w:hAnsi="Book Antiqua"/>
          <w:bCs/>
          <w:sz w:val="20"/>
          <w:szCs w:val="20"/>
        </w:rPr>
        <w:t xml:space="preserve"> segundo a norma ISO 14.000</w:t>
      </w:r>
      <w:r w:rsidR="0026131A">
        <w:rPr>
          <w:rFonts w:ascii="Book Antiqua" w:hAnsi="Book Antiqua"/>
          <w:bCs/>
          <w:sz w:val="20"/>
          <w:szCs w:val="20"/>
        </w:rPr>
        <w:t>,</w:t>
      </w:r>
      <w:r w:rsidRPr="0081282D">
        <w:rPr>
          <w:rFonts w:ascii="Book Antiqua" w:hAnsi="Book Antiqua"/>
          <w:bCs/>
          <w:sz w:val="20"/>
          <w:szCs w:val="20"/>
        </w:rPr>
        <w:t xml:space="preserve"> é aquele que prevê mecanismos de gestão que visam desenvolver nas empresas formas de planejar ações, prever e controlar impactos negativos </w:t>
      </w:r>
      <w:r w:rsidR="0026131A">
        <w:rPr>
          <w:rFonts w:ascii="Book Antiqua" w:hAnsi="Book Antiqua"/>
          <w:bCs/>
          <w:sz w:val="20"/>
          <w:szCs w:val="20"/>
        </w:rPr>
        <w:t>a</w:t>
      </w:r>
      <w:r w:rsidRPr="0081282D">
        <w:rPr>
          <w:rFonts w:ascii="Book Antiqua" w:hAnsi="Book Antiqua"/>
          <w:bCs/>
          <w:sz w:val="20"/>
          <w:szCs w:val="20"/>
        </w:rPr>
        <w:t>o meio ambiente, gerir os riscos da ati</w:t>
      </w:r>
      <w:r w:rsidR="0026131A">
        <w:rPr>
          <w:rFonts w:ascii="Book Antiqua" w:hAnsi="Book Antiqua"/>
          <w:bCs/>
          <w:sz w:val="20"/>
          <w:szCs w:val="20"/>
        </w:rPr>
        <w:t>vidade e buscar a melhoria contí</w:t>
      </w:r>
      <w:r w:rsidRPr="0081282D">
        <w:rPr>
          <w:rFonts w:ascii="Book Antiqua" w:hAnsi="Book Antiqua"/>
          <w:bCs/>
          <w:sz w:val="20"/>
          <w:szCs w:val="20"/>
        </w:rPr>
        <w:t>nua do desempenho ambiental procurando constantemente avaliar e monitorar o atendimento a normatização legal vigente.</w:t>
      </w:r>
    </w:p>
    <w:p w:rsidR="0081282D" w:rsidRPr="0081282D" w:rsidRDefault="0081282D" w:rsidP="0081282D">
      <w:pPr>
        <w:spacing w:before="120" w:after="120"/>
        <w:ind w:firstLine="709"/>
        <w:jc w:val="both"/>
        <w:rPr>
          <w:rFonts w:ascii="Book Antiqua" w:hAnsi="Book Antiqua"/>
          <w:bCs/>
          <w:sz w:val="20"/>
          <w:szCs w:val="20"/>
        </w:rPr>
      </w:pPr>
      <w:r w:rsidRPr="0081282D">
        <w:rPr>
          <w:rFonts w:ascii="Book Antiqua" w:hAnsi="Book Antiqua"/>
          <w:bCs/>
          <w:sz w:val="20"/>
          <w:szCs w:val="20"/>
        </w:rPr>
        <w:t>Na FIDENE/UNIJU</w:t>
      </w:r>
      <w:r w:rsidR="0026131A">
        <w:rPr>
          <w:rFonts w:ascii="Book Antiqua" w:hAnsi="Book Antiqua"/>
          <w:bCs/>
          <w:sz w:val="20"/>
          <w:szCs w:val="20"/>
        </w:rPr>
        <w:t>Í</w:t>
      </w:r>
      <w:r w:rsidRPr="0081282D">
        <w:rPr>
          <w:rFonts w:ascii="Book Antiqua" w:hAnsi="Book Antiqua"/>
          <w:bCs/>
          <w:sz w:val="20"/>
          <w:szCs w:val="20"/>
        </w:rPr>
        <w:t xml:space="preserve"> o Núcleo de Gestão Ambiental e Biossegurança tem a função estratégica de planejar e operacionalizar todos os aspectos relacionados ao SGA da instituição, através da implementação e execução da política ambiental, da formulação de programas, do desenvolvimento de ações, da mensuração dos resultados e </w:t>
      </w:r>
      <w:proofErr w:type="gramStart"/>
      <w:r w:rsidRPr="0081282D">
        <w:rPr>
          <w:rFonts w:ascii="Book Antiqua" w:hAnsi="Book Antiqua"/>
          <w:bCs/>
          <w:sz w:val="20"/>
          <w:szCs w:val="20"/>
        </w:rPr>
        <w:t xml:space="preserve">da </w:t>
      </w:r>
      <w:r w:rsidR="0026131A" w:rsidRPr="0081282D">
        <w:rPr>
          <w:rFonts w:ascii="Book Antiqua" w:hAnsi="Book Antiqua"/>
          <w:bCs/>
          <w:sz w:val="20"/>
          <w:szCs w:val="20"/>
        </w:rPr>
        <w:t>auto</w:t>
      </w:r>
      <w:proofErr w:type="gramEnd"/>
      <w:r w:rsidR="0026131A" w:rsidRPr="0081282D">
        <w:rPr>
          <w:rFonts w:ascii="Book Antiqua" w:hAnsi="Book Antiqua"/>
          <w:bCs/>
          <w:sz w:val="20"/>
          <w:szCs w:val="20"/>
        </w:rPr>
        <w:t xml:space="preserve"> avaliação</w:t>
      </w:r>
      <w:r w:rsidR="0026131A">
        <w:rPr>
          <w:rFonts w:ascii="Book Antiqua" w:hAnsi="Book Antiqua"/>
          <w:bCs/>
          <w:sz w:val="20"/>
          <w:szCs w:val="20"/>
        </w:rPr>
        <w:t>,</w:t>
      </w:r>
      <w:r w:rsidRPr="0081282D">
        <w:rPr>
          <w:rFonts w:ascii="Book Antiqua" w:hAnsi="Book Antiqua"/>
          <w:bCs/>
          <w:sz w:val="20"/>
          <w:szCs w:val="20"/>
        </w:rPr>
        <w:t xml:space="preserve"> a fim alcançar o equilíbrio e proteção ambiental.</w:t>
      </w:r>
    </w:p>
    <w:p w:rsidR="0081282D" w:rsidRPr="0081282D" w:rsidRDefault="0081282D" w:rsidP="0081282D">
      <w:pPr>
        <w:spacing w:before="120" w:after="120"/>
        <w:ind w:firstLine="709"/>
        <w:jc w:val="both"/>
        <w:rPr>
          <w:rFonts w:ascii="Book Antiqua" w:hAnsi="Book Antiqua"/>
          <w:bCs/>
          <w:sz w:val="20"/>
          <w:szCs w:val="20"/>
        </w:rPr>
      </w:pPr>
      <w:r w:rsidRPr="0081282D">
        <w:rPr>
          <w:rFonts w:ascii="Book Antiqua" w:hAnsi="Book Antiqua"/>
          <w:bCs/>
          <w:sz w:val="20"/>
          <w:szCs w:val="20"/>
        </w:rPr>
        <w:t xml:space="preserve">O Núcleo possui seus objetivos, importantes para o alinhamento e o alcance das metas estabelecidas </w:t>
      </w:r>
      <w:r w:rsidR="0026131A">
        <w:rPr>
          <w:rFonts w:ascii="Book Antiqua" w:hAnsi="Book Antiqua"/>
          <w:bCs/>
          <w:sz w:val="20"/>
          <w:szCs w:val="20"/>
        </w:rPr>
        <w:t>em</w:t>
      </w:r>
      <w:r w:rsidRPr="0081282D">
        <w:rPr>
          <w:rFonts w:ascii="Book Antiqua" w:hAnsi="Book Antiqua"/>
          <w:bCs/>
          <w:sz w:val="20"/>
          <w:szCs w:val="20"/>
        </w:rPr>
        <w:t xml:space="preserve"> nível institucional. O estabelecimento de objetivos e metas proporciona visualizar de maneira clara e direta aquilo que se espera do SGA em determinado espaço de tempo. Dessa forma</w:t>
      </w:r>
      <w:r w:rsidR="0026131A">
        <w:rPr>
          <w:rFonts w:ascii="Book Antiqua" w:hAnsi="Book Antiqua"/>
          <w:bCs/>
          <w:sz w:val="20"/>
          <w:szCs w:val="20"/>
        </w:rPr>
        <w:t>,</w:t>
      </w:r>
      <w:r w:rsidRPr="0081282D">
        <w:rPr>
          <w:rFonts w:ascii="Book Antiqua" w:hAnsi="Book Antiqua"/>
          <w:bCs/>
          <w:sz w:val="20"/>
          <w:szCs w:val="20"/>
        </w:rPr>
        <w:t xml:space="preserve"> os objetivos estratégicos são:</w:t>
      </w:r>
    </w:p>
    <w:p w:rsidR="0081282D" w:rsidRPr="0081282D" w:rsidRDefault="0081282D" w:rsidP="0081282D">
      <w:pPr>
        <w:numPr>
          <w:ilvl w:val="0"/>
          <w:numId w:val="8"/>
        </w:numPr>
        <w:spacing w:before="120" w:after="120"/>
        <w:jc w:val="both"/>
        <w:rPr>
          <w:rFonts w:ascii="Book Antiqua" w:hAnsi="Book Antiqua"/>
          <w:bCs/>
          <w:sz w:val="20"/>
          <w:szCs w:val="20"/>
        </w:rPr>
      </w:pPr>
      <w:r w:rsidRPr="0081282D">
        <w:rPr>
          <w:rFonts w:ascii="Book Antiqua" w:hAnsi="Book Antiqua"/>
          <w:bCs/>
          <w:sz w:val="20"/>
          <w:szCs w:val="20"/>
        </w:rPr>
        <w:t>Buscar permanentemente a melhoria da qualidade ambiental de todas as atividades e estruturas institucionais;</w:t>
      </w:r>
    </w:p>
    <w:p w:rsidR="0081282D" w:rsidRPr="0081282D" w:rsidRDefault="0081282D" w:rsidP="0081282D">
      <w:pPr>
        <w:numPr>
          <w:ilvl w:val="0"/>
          <w:numId w:val="8"/>
        </w:numPr>
        <w:spacing w:before="120" w:after="120"/>
        <w:jc w:val="both"/>
        <w:rPr>
          <w:rFonts w:ascii="Book Antiqua" w:hAnsi="Book Antiqua"/>
          <w:bCs/>
          <w:sz w:val="20"/>
          <w:szCs w:val="20"/>
        </w:rPr>
      </w:pPr>
      <w:r w:rsidRPr="0081282D">
        <w:rPr>
          <w:rFonts w:ascii="Book Antiqua" w:hAnsi="Book Antiqua"/>
          <w:bCs/>
          <w:sz w:val="20"/>
          <w:szCs w:val="20"/>
        </w:rPr>
        <w:t xml:space="preserve">Promover a educação ambiental interna e externa; </w:t>
      </w:r>
    </w:p>
    <w:p w:rsidR="0081282D" w:rsidRPr="0081282D" w:rsidRDefault="0081282D" w:rsidP="0081282D">
      <w:pPr>
        <w:numPr>
          <w:ilvl w:val="0"/>
          <w:numId w:val="8"/>
        </w:numPr>
        <w:spacing w:before="120" w:after="120"/>
        <w:jc w:val="both"/>
        <w:rPr>
          <w:rFonts w:ascii="Book Antiqua" w:hAnsi="Book Antiqua"/>
          <w:bCs/>
          <w:sz w:val="20"/>
          <w:szCs w:val="20"/>
        </w:rPr>
      </w:pPr>
      <w:r w:rsidRPr="0081282D">
        <w:rPr>
          <w:rFonts w:ascii="Book Antiqua" w:hAnsi="Book Antiqua"/>
          <w:bCs/>
          <w:sz w:val="20"/>
          <w:szCs w:val="20"/>
        </w:rPr>
        <w:t>Monitorar todas as atividades desenvolvidas pela universidade a fim de que estas resultem no menor impacto ambiental possível;</w:t>
      </w:r>
    </w:p>
    <w:p w:rsidR="0081282D" w:rsidRPr="0081282D" w:rsidRDefault="0081282D" w:rsidP="0081282D">
      <w:pPr>
        <w:numPr>
          <w:ilvl w:val="0"/>
          <w:numId w:val="8"/>
        </w:numPr>
        <w:spacing w:before="120" w:after="120"/>
        <w:jc w:val="both"/>
        <w:rPr>
          <w:rFonts w:ascii="Book Antiqua" w:hAnsi="Book Antiqua"/>
          <w:bCs/>
          <w:sz w:val="20"/>
          <w:szCs w:val="20"/>
        </w:rPr>
      </w:pPr>
      <w:r w:rsidRPr="0081282D">
        <w:rPr>
          <w:rFonts w:ascii="Book Antiqua" w:hAnsi="Book Antiqua"/>
          <w:bCs/>
          <w:sz w:val="20"/>
          <w:szCs w:val="20"/>
        </w:rPr>
        <w:t xml:space="preserve">Elaborar, </w:t>
      </w:r>
      <w:proofErr w:type="gramStart"/>
      <w:r w:rsidRPr="0081282D">
        <w:rPr>
          <w:rFonts w:ascii="Book Antiqua" w:hAnsi="Book Antiqua"/>
          <w:bCs/>
          <w:sz w:val="20"/>
          <w:szCs w:val="20"/>
        </w:rPr>
        <w:t>Implementar e Monitorar</w:t>
      </w:r>
      <w:proofErr w:type="gramEnd"/>
      <w:r w:rsidRPr="0081282D">
        <w:rPr>
          <w:rFonts w:ascii="Book Antiqua" w:hAnsi="Book Antiqua"/>
          <w:bCs/>
          <w:sz w:val="20"/>
          <w:szCs w:val="20"/>
        </w:rPr>
        <w:t xml:space="preserve"> o Sistema de Gestão Ambiental e seus programas;</w:t>
      </w:r>
    </w:p>
    <w:p w:rsidR="0081282D" w:rsidRPr="0081282D" w:rsidRDefault="0081282D" w:rsidP="0081282D">
      <w:pPr>
        <w:numPr>
          <w:ilvl w:val="0"/>
          <w:numId w:val="8"/>
        </w:numPr>
        <w:spacing w:before="120" w:after="120"/>
        <w:jc w:val="both"/>
        <w:rPr>
          <w:rFonts w:ascii="Book Antiqua" w:hAnsi="Book Antiqua"/>
          <w:bCs/>
          <w:sz w:val="20"/>
          <w:szCs w:val="20"/>
        </w:rPr>
      </w:pPr>
      <w:r w:rsidRPr="0081282D">
        <w:rPr>
          <w:rFonts w:ascii="Book Antiqua" w:hAnsi="Book Antiqua"/>
          <w:bCs/>
          <w:sz w:val="20"/>
          <w:szCs w:val="20"/>
        </w:rPr>
        <w:t>Implementar e manter o Plano de Gestão de Resíduos da Instituição;</w:t>
      </w:r>
    </w:p>
    <w:p w:rsidR="0081282D" w:rsidRPr="0081282D" w:rsidRDefault="0081282D" w:rsidP="0081282D">
      <w:pPr>
        <w:numPr>
          <w:ilvl w:val="0"/>
          <w:numId w:val="8"/>
        </w:numPr>
        <w:spacing w:before="120" w:after="120"/>
        <w:jc w:val="both"/>
        <w:rPr>
          <w:rFonts w:ascii="Book Antiqua" w:hAnsi="Book Antiqua"/>
          <w:bCs/>
          <w:sz w:val="20"/>
          <w:szCs w:val="20"/>
        </w:rPr>
      </w:pPr>
      <w:r w:rsidRPr="0081282D">
        <w:rPr>
          <w:rFonts w:ascii="Book Antiqua" w:hAnsi="Book Antiqua"/>
          <w:bCs/>
          <w:sz w:val="20"/>
          <w:szCs w:val="20"/>
        </w:rPr>
        <w:t>Planejar e implementar ações que viabilizem a obtenção e a manutenção de licenças ambientais para todas as atividades desenvolvidas pela instituição;</w:t>
      </w:r>
    </w:p>
    <w:p w:rsidR="0081282D" w:rsidRPr="0081282D" w:rsidRDefault="0081282D" w:rsidP="0081282D">
      <w:pPr>
        <w:numPr>
          <w:ilvl w:val="0"/>
          <w:numId w:val="8"/>
        </w:numPr>
        <w:spacing w:before="120" w:after="120"/>
        <w:jc w:val="both"/>
        <w:rPr>
          <w:rFonts w:ascii="Book Antiqua" w:hAnsi="Book Antiqua"/>
          <w:sz w:val="20"/>
          <w:szCs w:val="20"/>
        </w:rPr>
      </w:pPr>
      <w:r w:rsidRPr="0081282D">
        <w:rPr>
          <w:rFonts w:ascii="Book Antiqua" w:hAnsi="Book Antiqua"/>
          <w:bCs/>
          <w:sz w:val="20"/>
          <w:szCs w:val="20"/>
        </w:rPr>
        <w:t>Promover ações que resultem na preve</w:t>
      </w:r>
      <w:r w:rsidR="0026131A">
        <w:rPr>
          <w:rFonts w:ascii="Book Antiqua" w:hAnsi="Book Antiqua"/>
          <w:bCs/>
          <w:sz w:val="20"/>
          <w:szCs w:val="20"/>
        </w:rPr>
        <w:t>nção de poluição e de acidentes.</w:t>
      </w:r>
    </w:p>
    <w:p w:rsidR="00445E81" w:rsidRPr="00F573AC" w:rsidRDefault="00445E81" w:rsidP="00445E81">
      <w:pPr>
        <w:spacing w:before="120" w:after="120"/>
        <w:ind w:firstLine="709"/>
        <w:jc w:val="both"/>
        <w:rPr>
          <w:rFonts w:ascii="Book Antiqua" w:hAnsi="Book Antiqua"/>
          <w:sz w:val="20"/>
          <w:szCs w:val="20"/>
        </w:rPr>
      </w:pPr>
    </w:p>
    <w:p w:rsidR="00445E81" w:rsidRPr="00F573AC" w:rsidRDefault="00445E81" w:rsidP="00445E81">
      <w:pPr>
        <w:pStyle w:val="corpo0"/>
        <w:spacing w:before="120" w:beforeAutospacing="0" w:after="120" w:afterAutospacing="0"/>
        <w:ind w:firstLine="709"/>
        <w:jc w:val="both"/>
        <w:outlineLvl w:val="0"/>
        <w:rPr>
          <w:rFonts w:ascii="Book Antiqua" w:hAnsi="Book Antiqua"/>
          <w:b/>
          <w:bCs/>
          <w:color w:val="000000"/>
          <w:sz w:val="20"/>
          <w:szCs w:val="20"/>
        </w:rPr>
      </w:pPr>
      <w:r w:rsidRPr="00F573AC">
        <w:rPr>
          <w:rFonts w:ascii="Book Antiqua" w:hAnsi="Book Antiqua"/>
          <w:b/>
          <w:bCs/>
          <w:color w:val="000000"/>
          <w:sz w:val="20"/>
          <w:szCs w:val="20"/>
        </w:rPr>
        <w:t>Serviço de Gestão Ambiental e Biossegurança</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A gestão ambiental da instituição</w:t>
      </w:r>
      <w:r w:rsidR="0026131A">
        <w:rPr>
          <w:rFonts w:ascii="Book Antiqua" w:hAnsi="Book Antiqua"/>
          <w:sz w:val="20"/>
          <w:szCs w:val="20"/>
        </w:rPr>
        <w:t>,</w:t>
      </w:r>
      <w:r w:rsidRPr="0081282D">
        <w:rPr>
          <w:rFonts w:ascii="Book Antiqua" w:hAnsi="Book Antiqua"/>
          <w:sz w:val="20"/>
          <w:szCs w:val="20"/>
        </w:rPr>
        <w:t xml:space="preserve"> no decorrer do ano de 2016</w:t>
      </w:r>
      <w:r w:rsidR="0026131A">
        <w:rPr>
          <w:rFonts w:ascii="Book Antiqua" w:hAnsi="Book Antiqua"/>
          <w:sz w:val="20"/>
          <w:szCs w:val="20"/>
        </w:rPr>
        <w:t>,</w:t>
      </w:r>
      <w:r w:rsidRPr="0081282D">
        <w:rPr>
          <w:rFonts w:ascii="Book Antiqua" w:hAnsi="Book Antiqua"/>
          <w:sz w:val="20"/>
          <w:szCs w:val="20"/>
        </w:rPr>
        <w:t xml:space="preserve"> desenvolveu diversas atividades que contemplaram vários aspectos ambientais. Ações que já vinham sendo desenvolvidas nos anos anteriores busc</w:t>
      </w:r>
      <w:r w:rsidR="0026131A">
        <w:rPr>
          <w:rFonts w:ascii="Book Antiqua" w:hAnsi="Book Antiqua"/>
          <w:sz w:val="20"/>
          <w:szCs w:val="20"/>
        </w:rPr>
        <w:t>ou-se</w:t>
      </w:r>
      <w:r w:rsidRPr="0081282D">
        <w:rPr>
          <w:rFonts w:ascii="Book Antiqua" w:hAnsi="Book Antiqua"/>
          <w:sz w:val="20"/>
          <w:szCs w:val="20"/>
        </w:rPr>
        <w:t xml:space="preserve"> consolidar como processo operacional e rotineiro dentro da instituição. Pode-se citar que a coleta seletiva de resíduos e as capacitaç</w:t>
      </w:r>
      <w:r w:rsidR="0026131A">
        <w:rPr>
          <w:rFonts w:ascii="Book Antiqua" w:hAnsi="Book Antiqua"/>
          <w:sz w:val="20"/>
          <w:szCs w:val="20"/>
        </w:rPr>
        <w:t xml:space="preserve">ões foram incorporadas ao dia a </w:t>
      </w:r>
      <w:r w:rsidRPr="0081282D">
        <w:rPr>
          <w:rFonts w:ascii="Book Antiqua" w:hAnsi="Book Antiqua"/>
          <w:sz w:val="20"/>
          <w:szCs w:val="20"/>
        </w:rPr>
        <w:t xml:space="preserve">dia da </w:t>
      </w:r>
      <w:r w:rsidR="0026131A">
        <w:rPr>
          <w:rFonts w:ascii="Book Antiqua" w:hAnsi="Book Antiqua"/>
          <w:sz w:val="20"/>
          <w:szCs w:val="20"/>
        </w:rPr>
        <w:t>Instituição</w:t>
      </w:r>
      <w:r w:rsidRPr="0081282D">
        <w:rPr>
          <w:rFonts w:ascii="Book Antiqua" w:hAnsi="Book Antiqua"/>
          <w:sz w:val="20"/>
          <w:szCs w:val="20"/>
        </w:rPr>
        <w:t xml:space="preserve">. Algumas atividades que passaram a ser responsabilidade da gestão ambiental foram o controle de pragas e o controle da qualidade do abastecimento de água dos </w:t>
      </w:r>
      <w:r w:rsidR="0026131A" w:rsidRPr="0026131A">
        <w:rPr>
          <w:rFonts w:ascii="Book Antiqua" w:hAnsi="Book Antiqua"/>
          <w:i/>
          <w:sz w:val="20"/>
          <w:szCs w:val="20"/>
        </w:rPr>
        <w:t>campi</w:t>
      </w:r>
      <w:r w:rsidRPr="0081282D">
        <w:rPr>
          <w:rFonts w:ascii="Book Antiqua" w:hAnsi="Book Antiqua"/>
          <w:sz w:val="20"/>
          <w:szCs w:val="20"/>
        </w:rPr>
        <w:t>. Contudo</w:t>
      </w:r>
      <w:r w:rsidR="0026131A">
        <w:rPr>
          <w:rFonts w:ascii="Book Antiqua" w:hAnsi="Book Antiqua"/>
          <w:sz w:val="20"/>
          <w:szCs w:val="20"/>
        </w:rPr>
        <w:t>,</w:t>
      </w:r>
      <w:r w:rsidRPr="0081282D">
        <w:rPr>
          <w:rFonts w:ascii="Book Antiqua" w:hAnsi="Book Antiqua"/>
          <w:sz w:val="20"/>
          <w:szCs w:val="20"/>
        </w:rPr>
        <w:t xml:space="preserve"> a obtenção e principalmente a manutenção das licenças ambientais fo</w:t>
      </w:r>
      <w:r w:rsidR="0026131A">
        <w:rPr>
          <w:rFonts w:ascii="Book Antiqua" w:hAnsi="Book Antiqua"/>
          <w:sz w:val="20"/>
          <w:szCs w:val="20"/>
        </w:rPr>
        <w:t>i</w:t>
      </w:r>
      <w:r w:rsidRPr="0081282D">
        <w:rPr>
          <w:rFonts w:ascii="Book Antiqua" w:hAnsi="Book Antiqua"/>
          <w:sz w:val="20"/>
          <w:szCs w:val="20"/>
        </w:rPr>
        <w:t xml:space="preserve"> o aspecto que ditou as atividades do núcleo.</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 xml:space="preserve">As capacitações realizadas durante o ano tiveram o objetivo de levar aos participantes as informações relacionadas à correta separação, acondicionamento e destinação dos resíduos gerados pelas atividades administrativas, de ensino, pesquisa e extensão da </w:t>
      </w:r>
      <w:r w:rsidR="0026131A">
        <w:rPr>
          <w:rFonts w:ascii="Book Antiqua" w:hAnsi="Book Antiqua"/>
          <w:sz w:val="20"/>
          <w:szCs w:val="20"/>
        </w:rPr>
        <w:t>F</w:t>
      </w:r>
      <w:r w:rsidRPr="0081282D">
        <w:rPr>
          <w:rFonts w:ascii="Book Antiqua" w:hAnsi="Book Antiqua"/>
          <w:sz w:val="20"/>
          <w:szCs w:val="20"/>
        </w:rPr>
        <w:t>undação</w:t>
      </w:r>
      <w:r w:rsidR="0026131A">
        <w:rPr>
          <w:rFonts w:ascii="Book Antiqua" w:hAnsi="Book Antiqua"/>
          <w:sz w:val="20"/>
          <w:szCs w:val="20"/>
        </w:rPr>
        <w:t>,</w:t>
      </w:r>
      <w:r w:rsidRPr="0081282D">
        <w:rPr>
          <w:rFonts w:ascii="Book Antiqua" w:hAnsi="Book Antiqua"/>
          <w:sz w:val="20"/>
          <w:szCs w:val="20"/>
        </w:rPr>
        <w:t xml:space="preserve"> principalmente gerados em laboratórios. Foram capacitadas 143 pessoas</w:t>
      </w:r>
      <w:r w:rsidR="0026131A">
        <w:rPr>
          <w:rFonts w:ascii="Book Antiqua" w:hAnsi="Book Antiqua"/>
          <w:sz w:val="20"/>
          <w:szCs w:val="20"/>
        </w:rPr>
        <w:t>,</w:t>
      </w:r>
      <w:r w:rsidRPr="0081282D">
        <w:rPr>
          <w:rFonts w:ascii="Book Antiqua" w:hAnsi="Book Antiqua"/>
          <w:sz w:val="20"/>
          <w:szCs w:val="20"/>
        </w:rPr>
        <w:t xml:space="preserve"> totalizando uma carga horária de 21 horas</w:t>
      </w:r>
      <w:r w:rsidR="0026131A">
        <w:rPr>
          <w:rFonts w:ascii="Book Antiqua" w:hAnsi="Book Antiqua"/>
          <w:sz w:val="20"/>
          <w:szCs w:val="20"/>
        </w:rPr>
        <w:t>,</w:t>
      </w:r>
      <w:r w:rsidRPr="0081282D">
        <w:rPr>
          <w:rFonts w:ascii="Book Antiqua" w:hAnsi="Book Antiqua"/>
          <w:sz w:val="20"/>
          <w:szCs w:val="20"/>
        </w:rPr>
        <w:t xml:space="preserve"> focando principalmente nos colaboradores destes locais.</w:t>
      </w:r>
    </w:p>
    <w:p w:rsidR="0081282D" w:rsidRPr="0081282D" w:rsidRDefault="0026131A" w:rsidP="0081282D">
      <w:pPr>
        <w:spacing w:before="120" w:after="120"/>
        <w:ind w:firstLine="709"/>
        <w:jc w:val="both"/>
        <w:rPr>
          <w:rFonts w:ascii="Book Antiqua" w:hAnsi="Book Antiqua"/>
          <w:sz w:val="20"/>
          <w:szCs w:val="20"/>
        </w:rPr>
      </w:pPr>
      <w:r>
        <w:rPr>
          <w:rFonts w:ascii="Book Antiqua" w:hAnsi="Book Antiqua"/>
          <w:sz w:val="20"/>
          <w:szCs w:val="20"/>
        </w:rPr>
        <w:t>Em relação à</w:t>
      </w:r>
      <w:r w:rsidR="0081282D" w:rsidRPr="0081282D">
        <w:rPr>
          <w:rFonts w:ascii="Book Antiqua" w:hAnsi="Book Antiqua"/>
          <w:sz w:val="20"/>
          <w:szCs w:val="20"/>
        </w:rPr>
        <w:t xml:space="preserve"> gestão dos resíduos, o essencial foi a identificação dos mais variados tipos de resíduos. O inventário facilitou a execução</w:t>
      </w:r>
      <w:r>
        <w:rPr>
          <w:rFonts w:ascii="Book Antiqua" w:hAnsi="Book Antiqua"/>
          <w:sz w:val="20"/>
          <w:szCs w:val="20"/>
        </w:rPr>
        <w:t>,</w:t>
      </w:r>
      <w:r w:rsidR="0081282D" w:rsidRPr="0081282D">
        <w:rPr>
          <w:rFonts w:ascii="Book Antiqua" w:hAnsi="Book Antiqua"/>
          <w:sz w:val="20"/>
          <w:szCs w:val="20"/>
        </w:rPr>
        <w:t xml:space="preserve"> sendo o ponto de partida para as fases posteriores do manejo dos resíduos. A partir disso a separação destes foi fundamental para destinar adequadamente, diminuindo os custos para a </w:t>
      </w:r>
      <w:r>
        <w:rPr>
          <w:rFonts w:ascii="Book Antiqua" w:hAnsi="Book Antiqua"/>
          <w:sz w:val="20"/>
          <w:szCs w:val="20"/>
        </w:rPr>
        <w:t>I</w:t>
      </w:r>
      <w:r w:rsidR="0081282D" w:rsidRPr="0081282D">
        <w:rPr>
          <w:rFonts w:ascii="Book Antiqua" w:hAnsi="Book Antiqua"/>
          <w:sz w:val="20"/>
          <w:szCs w:val="20"/>
        </w:rPr>
        <w:t>nstituição e principalmente o impacto causado ao meio ambiente. No ano de 2016 as planilhas de controle dos resíduos registraram as quantidades e a destinação</w:t>
      </w:r>
      <w:r>
        <w:rPr>
          <w:rFonts w:ascii="Book Antiqua" w:hAnsi="Book Antiqua"/>
          <w:sz w:val="20"/>
          <w:szCs w:val="20"/>
        </w:rPr>
        <w:t>,</w:t>
      </w:r>
      <w:r w:rsidR="0081282D" w:rsidRPr="0081282D">
        <w:rPr>
          <w:rFonts w:ascii="Book Antiqua" w:hAnsi="Book Antiqua"/>
          <w:sz w:val="20"/>
          <w:szCs w:val="20"/>
        </w:rPr>
        <w:t xml:space="preserve"> as quais sã</w:t>
      </w:r>
      <w:r>
        <w:rPr>
          <w:rFonts w:ascii="Book Antiqua" w:hAnsi="Book Antiqua"/>
          <w:sz w:val="20"/>
          <w:szCs w:val="20"/>
        </w:rPr>
        <w:t>o apresentadas no quadro abaixo.</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Quadro 1 – Controle dos Resíduos</w:t>
      </w:r>
    </w:p>
    <w:tbl>
      <w:tblPr>
        <w:tblStyle w:val="Tabelacomgrade"/>
        <w:tblW w:w="0" w:type="auto"/>
        <w:tblLook w:val="04A0" w:firstRow="1" w:lastRow="0" w:firstColumn="1" w:lastColumn="0" w:noHBand="0" w:noVBand="1"/>
      </w:tblPr>
      <w:tblGrid>
        <w:gridCol w:w="3681"/>
        <w:gridCol w:w="1417"/>
        <w:gridCol w:w="3963"/>
      </w:tblGrid>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b/>
                <w:sz w:val="20"/>
                <w:szCs w:val="20"/>
              </w:rPr>
            </w:pPr>
            <w:r w:rsidRPr="0081282D">
              <w:rPr>
                <w:rFonts w:ascii="Book Antiqua" w:hAnsi="Book Antiqua"/>
                <w:b/>
                <w:sz w:val="20"/>
                <w:szCs w:val="20"/>
              </w:rPr>
              <w:t>Tipo de Resíduo</w:t>
            </w:r>
          </w:p>
        </w:tc>
        <w:tc>
          <w:tcPr>
            <w:tcW w:w="1417" w:type="dxa"/>
            <w:noWrap/>
            <w:hideMark/>
          </w:tcPr>
          <w:p w:rsidR="0081282D" w:rsidRPr="0081282D" w:rsidRDefault="0081282D" w:rsidP="0026131A">
            <w:pPr>
              <w:spacing w:before="120" w:after="120"/>
              <w:jc w:val="both"/>
              <w:rPr>
                <w:rFonts w:ascii="Book Antiqua" w:hAnsi="Book Antiqua"/>
                <w:b/>
                <w:sz w:val="20"/>
                <w:szCs w:val="20"/>
              </w:rPr>
            </w:pPr>
            <w:r w:rsidRPr="0081282D">
              <w:rPr>
                <w:rFonts w:ascii="Book Antiqua" w:hAnsi="Book Antiqua"/>
                <w:b/>
                <w:sz w:val="20"/>
                <w:szCs w:val="20"/>
              </w:rPr>
              <w:t>Quantidade</w:t>
            </w:r>
          </w:p>
        </w:tc>
        <w:tc>
          <w:tcPr>
            <w:tcW w:w="3963" w:type="dxa"/>
            <w:noWrap/>
            <w:hideMark/>
          </w:tcPr>
          <w:p w:rsidR="0081282D" w:rsidRPr="0081282D" w:rsidRDefault="0081282D" w:rsidP="0026131A">
            <w:pPr>
              <w:spacing w:before="120" w:after="120"/>
              <w:ind w:firstLine="34"/>
              <w:jc w:val="both"/>
              <w:rPr>
                <w:rFonts w:ascii="Book Antiqua" w:hAnsi="Book Antiqua"/>
                <w:b/>
                <w:sz w:val="20"/>
                <w:szCs w:val="20"/>
              </w:rPr>
            </w:pPr>
            <w:r w:rsidRPr="0081282D">
              <w:rPr>
                <w:rFonts w:ascii="Book Antiqua" w:hAnsi="Book Antiqua"/>
                <w:b/>
                <w:sz w:val="20"/>
                <w:szCs w:val="20"/>
              </w:rPr>
              <w:t>Destinação</w:t>
            </w:r>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Papel – Kg</w:t>
            </w:r>
          </w:p>
        </w:tc>
        <w:tc>
          <w:tcPr>
            <w:tcW w:w="1417" w:type="dxa"/>
            <w:noWrap/>
            <w:hideMark/>
          </w:tcPr>
          <w:p w:rsidR="0081282D" w:rsidRPr="0081282D" w:rsidRDefault="0081282D" w:rsidP="0026131A">
            <w:pPr>
              <w:spacing w:before="120" w:after="120"/>
              <w:rPr>
                <w:rFonts w:ascii="Book Antiqua" w:hAnsi="Book Antiqua"/>
                <w:sz w:val="20"/>
                <w:szCs w:val="20"/>
              </w:rPr>
            </w:pPr>
            <w:r w:rsidRPr="0081282D">
              <w:rPr>
                <w:rFonts w:ascii="Book Antiqua" w:hAnsi="Book Antiqua"/>
                <w:sz w:val="20"/>
                <w:szCs w:val="20"/>
              </w:rPr>
              <w:t>9.999</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r w:rsidRPr="0081282D">
              <w:rPr>
                <w:rFonts w:ascii="Book Antiqua" w:hAnsi="Book Antiqua"/>
                <w:sz w:val="20"/>
                <w:szCs w:val="20"/>
              </w:rPr>
              <w:t>Associação de Catadores</w:t>
            </w:r>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Plástico – Kg</w:t>
            </w:r>
          </w:p>
        </w:tc>
        <w:tc>
          <w:tcPr>
            <w:tcW w:w="1417" w:type="dxa"/>
            <w:noWrap/>
            <w:hideMark/>
          </w:tcPr>
          <w:p w:rsidR="0081282D" w:rsidRPr="0081282D" w:rsidRDefault="0081282D" w:rsidP="0026131A">
            <w:pPr>
              <w:spacing w:before="120" w:after="120"/>
              <w:rPr>
                <w:rFonts w:ascii="Book Antiqua" w:hAnsi="Book Antiqua"/>
                <w:sz w:val="20"/>
                <w:szCs w:val="20"/>
              </w:rPr>
            </w:pPr>
            <w:r w:rsidRPr="0081282D">
              <w:rPr>
                <w:rFonts w:ascii="Book Antiqua" w:hAnsi="Book Antiqua"/>
                <w:sz w:val="20"/>
                <w:szCs w:val="20"/>
              </w:rPr>
              <w:t>5.484</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r w:rsidRPr="0081282D">
              <w:rPr>
                <w:rFonts w:ascii="Book Antiqua" w:hAnsi="Book Antiqua"/>
                <w:sz w:val="20"/>
                <w:szCs w:val="20"/>
              </w:rPr>
              <w:t>Associação de Catadores</w:t>
            </w:r>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Metal – Kg</w:t>
            </w:r>
          </w:p>
        </w:tc>
        <w:tc>
          <w:tcPr>
            <w:tcW w:w="1417" w:type="dxa"/>
            <w:noWrap/>
            <w:hideMark/>
          </w:tcPr>
          <w:p w:rsidR="0081282D" w:rsidRPr="0081282D" w:rsidRDefault="0081282D" w:rsidP="0026131A">
            <w:pPr>
              <w:spacing w:before="120" w:after="120"/>
              <w:rPr>
                <w:rFonts w:ascii="Book Antiqua" w:hAnsi="Book Antiqua"/>
                <w:sz w:val="20"/>
                <w:szCs w:val="20"/>
              </w:rPr>
            </w:pPr>
            <w:r w:rsidRPr="0081282D">
              <w:rPr>
                <w:rFonts w:ascii="Book Antiqua" w:hAnsi="Book Antiqua"/>
                <w:sz w:val="20"/>
                <w:szCs w:val="20"/>
              </w:rPr>
              <w:t>2.010</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r w:rsidRPr="0081282D">
              <w:rPr>
                <w:rFonts w:ascii="Book Antiqua" w:hAnsi="Book Antiqua"/>
                <w:sz w:val="20"/>
                <w:szCs w:val="20"/>
              </w:rPr>
              <w:t>Associação de Catadores</w:t>
            </w:r>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Vidro – Kg</w:t>
            </w:r>
          </w:p>
        </w:tc>
        <w:tc>
          <w:tcPr>
            <w:tcW w:w="1417" w:type="dxa"/>
            <w:noWrap/>
            <w:hideMark/>
          </w:tcPr>
          <w:p w:rsidR="0081282D" w:rsidRPr="0081282D" w:rsidRDefault="0081282D" w:rsidP="0026131A">
            <w:pPr>
              <w:spacing w:before="120" w:after="120"/>
              <w:rPr>
                <w:rFonts w:ascii="Book Antiqua" w:hAnsi="Book Antiqua"/>
                <w:sz w:val="20"/>
                <w:szCs w:val="20"/>
              </w:rPr>
            </w:pPr>
            <w:r w:rsidRPr="0081282D">
              <w:rPr>
                <w:rFonts w:ascii="Book Antiqua" w:hAnsi="Book Antiqua"/>
                <w:sz w:val="20"/>
                <w:szCs w:val="20"/>
              </w:rPr>
              <w:t>1.156</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proofErr w:type="spellStart"/>
            <w:r w:rsidRPr="0081282D">
              <w:rPr>
                <w:rFonts w:ascii="Book Antiqua" w:hAnsi="Book Antiqua"/>
                <w:sz w:val="20"/>
                <w:szCs w:val="20"/>
              </w:rPr>
              <w:t>Ecoponto</w:t>
            </w:r>
            <w:proofErr w:type="spellEnd"/>
            <w:r w:rsidRPr="0081282D">
              <w:rPr>
                <w:rFonts w:ascii="Book Antiqua" w:hAnsi="Book Antiqua"/>
                <w:sz w:val="20"/>
                <w:szCs w:val="20"/>
              </w:rPr>
              <w:t xml:space="preserve"> Municipal</w:t>
            </w:r>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Orgânico – Kg</w:t>
            </w:r>
          </w:p>
        </w:tc>
        <w:tc>
          <w:tcPr>
            <w:tcW w:w="1417" w:type="dxa"/>
            <w:noWrap/>
            <w:hideMark/>
          </w:tcPr>
          <w:p w:rsidR="0081282D" w:rsidRPr="0081282D" w:rsidRDefault="0081282D" w:rsidP="0026131A">
            <w:pPr>
              <w:spacing w:before="120" w:after="120"/>
              <w:rPr>
                <w:rFonts w:ascii="Book Antiqua" w:hAnsi="Book Antiqua"/>
                <w:sz w:val="20"/>
                <w:szCs w:val="20"/>
              </w:rPr>
            </w:pPr>
            <w:r w:rsidRPr="0081282D">
              <w:rPr>
                <w:rFonts w:ascii="Book Antiqua" w:hAnsi="Book Antiqua"/>
                <w:sz w:val="20"/>
                <w:szCs w:val="20"/>
              </w:rPr>
              <w:t>7.658</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r w:rsidRPr="0081282D">
              <w:rPr>
                <w:rFonts w:ascii="Book Antiqua" w:hAnsi="Book Antiqua"/>
                <w:sz w:val="20"/>
                <w:szCs w:val="20"/>
              </w:rPr>
              <w:t>Coleta Urbana</w:t>
            </w:r>
          </w:p>
        </w:tc>
      </w:tr>
      <w:tr w:rsidR="0081282D" w:rsidRPr="0081282D" w:rsidTr="00137A79">
        <w:trPr>
          <w:trHeight w:val="300"/>
        </w:trPr>
        <w:tc>
          <w:tcPr>
            <w:tcW w:w="3681" w:type="dxa"/>
            <w:noWrap/>
            <w:hideMark/>
          </w:tcPr>
          <w:p w:rsidR="0081282D" w:rsidRPr="0081282D" w:rsidRDefault="0026131A" w:rsidP="0026131A">
            <w:pPr>
              <w:spacing w:before="120" w:after="120"/>
              <w:jc w:val="both"/>
              <w:rPr>
                <w:rFonts w:ascii="Book Antiqua" w:hAnsi="Book Antiqua"/>
                <w:sz w:val="20"/>
                <w:szCs w:val="20"/>
              </w:rPr>
            </w:pPr>
            <w:r w:rsidRPr="0081282D">
              <w:rPr>
                <w:rFonts w:ascii="Book Antiqua" w:hAnsi="Book Antiqua"/>
                <w:sz w:val="20"/>
                <w:szCs w:val="20"/>
              </w:rPr>
              <w:t>Não reciclável</w:t>
            </w:r>
            <w:r w:rsidR="0081282D" w:rsidRPr="0081282D">
              <w:rPr>
                <w:rFonts w:ascii="Book Antiqua" w:hAnsi="Book Antiqua"/>
                <w:sz w:val="20"/>
                <w:szCs w:val="20"/>
              </w:rPr>
              <w:t xml:space="preserve"> – Kg</w:t>
            </w:r>
          </w:p>
        </w:tc>
        <w:tc>
          <w:tcPr>
            <w:tcW w:w="1417"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13.823</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r w:rsidRPr="0081282D">
              <w:rPr>
                <w:rFonts w:ascii="Book Antiqua" w:hAnsi="Book Antiqua"/>
                <w:sz w:val="20"/>
                <w:szCs w:val="20"/>
              </w:rPr>
              <w:t>Coleta Urbana</w:t>
            </w:r>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Eletrônico – Kg</w:t>
            </w:r>
          </w:p>
        </w:tc>
        <w:tc>
          <w:tcPr>
            <w:tcW w:w="1417"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11.260</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r w:rsidRPr="0081282D">
              <w:rPr>
                <w:rFonts w:ascii="Book Antiqua" w:hAnsi="Book Antiqua"/>
                <w:sz w:val="20"/>
                <w:szCs w:val="20"/>
              </w:rPr>
              <w:t>Natusomos</w:t>
            </w:r>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Lâmpadas Fluorescentes – Un</w:t>
            </w:r>
            <w:r w:rsidR="0026131A">
              <w:rPr>
                <w:rFonts w:ascii="Book Antiqua" w:hAnsi="Book Antiqua"/>
                <w:sz w:val="20"/>
                <w:szCs w:val="20"/>
              </w:rPr>
              <w:t>i</w:t>
            </w:r>
            <w:r w:rsidRPr="0081282D">
              <w:rPr>
                <w:rFonts w:ascii="Book Antiqua" w:hAnsi="Book Antiqua"/>
                <w:sz w:val="20"/>
                <w:szCs w:val="20"/>
              </w:rPr>
              <w:t>d</w:t>
            </w:r>
            <w:r w:rsidR="0026131A">
              <w:rPr>
                <w:rFonts w:ascii="Book Antiqua" w:hAnsi="Book Antiqua"/>
                <w:sz w:val="20"/>
                <w:szCs w:val="20"/>
              </w:rPr>
              <w:t>ade</w:t>
            </w:r>
          </w:p>
        </w:tc>
        <w:tc>
          <w:tcPr>
            <w:tcW w:w="1417"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2.594</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r w:rsidRPr="0081282D">
              <w:rPr>
                <w:rFonts w:ascii="Book Antiqua" w:hAnsi="Book Antiqua"/>
                <w:sz w:val="20"/>
                <w:szCs w:val="20"/>
              </w:rPr>
              <w:t>Logística Reversa</w:t>
            </w:r>
          </w:p>
        </w:tc>
      </w:tr>
      <w:tr w:rsidR="0081282D" w:rsidRPr="0081282D" w:rsidTr="00137A79">
        <w:trPr>
          <w:trHeight w:val="345"/>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Madeira – m</w:t>
            </w:r>
            <w:r w:rsidRPr="0081282D">
              <w:rPr>
                <w:rFonts w:ascii="Book Antiqua" w:hAnsi="Book Antiqua"/>
                <w:sz w:val="20"/>
                <w:szCs w:val="20"/>
                <w:vertAlign w:val="superscript"/>
              </w:rPr>
              <w:t>3</w:t>
            </w:r>
          </w:p>
        </w:tc>
        <w:tc>
          <w:tcPr>
            <w:tcW w:w="1417"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35</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r w:rsidRPr="0081282D">
              <w:rPr>
                <w:rFonts w:ascii="Book Antiqua" w:hAnsi="Book Antiqua"/>
                <w:sz w:val="20"/>
                <w:szCs w:val="20"/>
              </w:rPr>
              <w:t>União Ambiental</w:t>
            </w:r>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Resíduo Perigoso – Risco Químico – m</w:t>
            </w:r>
            <w:r w:rsidRPr="0081282D">
              <w:rPr>
                <w:rFonts w:ascii="Book Antiqua" w:hAnsi="Book Antiqua"/>
                <w:sz w:val="20"/>
                <w:szCs w:val="20"/>
                <w:vertAlign w:val="superscript"/>
              </w:rPr>
              <w:t>3</w:t>
            </w:r>
          </w:p>
        </w:tc>
        <w:tc>
          <w:tcPr>
            <w:tcW w:w="1417"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19,5</w:t>
            </w:r>
          </w:p>
        </w:tc>
        <w:tc>
          <w:tcPr>
            <w:tcW w:w="3963" w:type="dxa"/>
            <w:noWrap/>
            <w:hideMark/>
          </w:tcPr>
          <w:p w:rsidR="0081282D" w:rsidRPr="0081282D" w:rsidRDefault="0081282D" w:rsidP="0026131A">
            <w:pPr>
              <w:spacing w:before="120" w:after="120"/>
              <w:ind w:firstLine="34"/>
              <w:jc w:val="both"/>
              <w:rPr>
                <w:rFonts w:ascii="Book Antiqua" w:hAnsi="Book Antiqua"/>
                <w:sz w:val="20"/>
                <w:szCs w:val="20"/>
              </w:rPr>
            </w:pPr>
            <w:proofErr w:type="spellStart"/>
            <w:r w:rsidRPr="0081282D">
              <w:rPr>
                <w:rFonts w:ascii="Book Antiqua" w:hAnsi="Book Antiqua"/>
                <w:sz w:val="20"/>
                <w:szCs w:val="20"/>
              </w:rPr>
              <w:t>Cetric</w:t>
            </w:r>
            <w:proofErr w:type="spellEnd"/>
          </w:p>
        </w:tc>
      </w:tr>
      <w:tr w:rsidR="0081282D" w:rsidRPr="0081282D" w:rsidTr="00137A79">
        <w:trPr>
          <w:trHeight w:val="300"/>
        </w:trPr>
        <w:tc>
          <w:tcPr>
            <w:tcW w:w="3681"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 xml:space="preserve">Resíduo Perigoso – Risco Biológico – </w:t>
            </w:r>
            <w:proofErr w:type="spellStart"/>
            <w:r w:rsidRPr="0081282D">
              <w:rPr>
                <w:rFonts w:ascii="Book Antiqua" w:hAnsi="Book Antiqua"/>
                <w:sz w:val="20"/>
                <w:szCs w:val="20"/>
              </w:rPr>
              <w:t>Lt</w:t>
            </w:r>
            <w:proofErr w:type="spellEnd"/>
          </w:p>
        </w:tc>
        <w:tc>
          <w:tcPr>
            <w:tcW w:w="1417" w:type="dxa"/>
            <w:noWrap/>
            <w:hideMark/>
          </w:tcPr>
          <w:p w:rsidR="0081282D" w:rsidRPr="0081282D" w:rsidRDefault="0081282D" w:rsidP="0026131A">
            <w:pPr>
              <w:spacing w:before="120" w:after="120"/>
              <w:jc w:val="both"/>
              <w:rPr>
                <w:rFonts w:ascii="Book Antiqua" w:hAnsi="Book Antiqua"/>
                <w:sz w:val="20"/>
                <w:szCs w:val="20"/>
              </w:rPr>
            </w:pPr>
            <w:r w:rsidRPr="0081282D">
              <w:rPr>
                <w:rFonts w:ascii="Book Antiqua" w:hAnsi="Book Antiqua"/>
                <w:sz w:val="20"/>
                <w:szCs w:val="20"/>
              </w:rPr>
              <w:t>25.035</w:t>
            </w:r>
          </w:p>
        </w:tc>
        <w:tc>
          <w:tcPr>
            <w:tcW w:w="3963" w:type="dxa"/>
            <w:noWrap/>
            <w:hideMark/>
          </w:tcPr>
          <w:p w:rsidR="0081282D" w:rsidRPr="0026131A" w:rsidRDefault="0081282D" w:rsidP="0026131A">
            <w:pPr>
              <w:spacing w:before="120" w:after="120"/>
              <w:ind w:firstLine="34"/>
              <w:jc w:val="both"/>
              <w:rPr>
                <w:rFonts w:ascii="Book Antiqua" w:hAnsi="Book Antiqua"/>
                <w:sz w:val="18"/>
                <w:szCs w:val="18"/>
              </w:rPr>
            </w:pPr>
            <w:proofErr w:type="spellStart"/>
            <w:r w:rsidRPr="0026131A">
              <w:rPr>
                <w:rFonts w:ascii="Book Antiqua" w:hAnsi="Book Antiqua"/>
                <w:sz w:val="18"/>
                <w:szCs w:val="18"/>
              </w:rPr>
              <w:t>Stericycle</w:t>
            </w:r>
            <w:proofErr w:type="spellEnd"/>
            <w:r w:rsidRPr="0026131A">
              <w:rPr>
                <w:rFonts w:ascii="Book Antiqua" w:hAnsi="Book Antiqua"/>
                <w:sz w:val="18"/>
                <w:szCs w:val="18"/>
              </w:rPr>
              <w:t xml:space="preserve"> Gestão Ambiental </w:t>
            </w:r>
            <w:proofErr w:type="spellStart"/>
            <w:r w:rsidRPr="0026131A">
              <w:rPr>
                <w:rFonts w:ascii="Book Antiqua" w:hAnsi="Book Antiqua"/>
                <w:sz w:val="18"/>
                <w:szCs w:val="18"/>
              </w:rPr>
              <w:t>Ltda</w:t>
            </w:r>
            <w:proofErr w:type="spellEnd"/>
            <w:r w:rsidRPr="0026131A">
              <w:rPr>
                <w:rFonts w:ascii="Book Antiqua" w:hAnsi="Book Antiqua"/>
                <w:sz w:val="18"/>
                <w:szCs w:val="18"/>
              </w:rPr>
              <w:t>/</w:t>
            </w:r>
            <w:proofErr w:type="spellStart"/>
            <w:r w:rsidRPr="0026131A">
              <w:rPr>
                <w:rFonts w:ascii="Book Antiqua" w:hAnsi="Book Antiqua"/>
                <w:sz w:val="18"/>
                <w:szCs w:val="18"/>
              </w:rPr>
              <w:t>Servioeste</w:t>
            </w:r>
            <w:proofErr w:type="spellEnd"/>
          </w:p>
        </w:tc>
      </w:tr>
    </w:tbl>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Os resíduos classificados como perigosos, com risco à saúde e ao meio ambiente, foram os principais aspectos de análise pela gestão ambiental. A busca por empresas habilitadas para o tratamento e com um custo compatível desencadearam um processo de pesquisa no mercado</w:t>
      </w:r>
      <w:r w:rsidR="00494A22">
        <w:rPr>
          <w:rFonts w:ascii="Book Antiqua" w:hAnsi="Book Antiqua"/>
          <w:sz w:val="20"/>
          <w:szCs w:val="20"/>
        </w:rPr>
        <w:t>,</w:t>
      </w:r>
      <w:r w:rsidRPr="0081282D">
        <w:rPr>
          <w:rFonts w:ascii="Book Antiqua" w:hAnsi="Book Antiqua"/>
          <w:sz w:val="20"/>
          <w:szCs w:val="20"/>
        </w:rPr>
        <w:t xml:space="preserve"> a fim de destinar adequadamente os resíduos com estas características. O resultado alcançado foi a troca da empresa prestadora de serviços que recolhia, transportava e destinava os resíduos com risco biológicos</w:t>
      </w:r>
      <w:r w:rsidR="00494A22">
        <w:rPr>
          <w:rFonts w:ascii="Book Antiqua" w:hAnsi="Book Antiqua"/>
          <w:sz w:val="20"/>
          <w:szCs w:val="20"/>
        </w:rPr>
        <w:t>,</w:t>
      </w:r>
      <w:r w:rsidRPr="0081282D">
        <w:rPr>
          <w:rFonts w:ascii="Book Antiqua" w:hAnsi="Book Antiqua"/>
          <w:sz w:val="20"/>
          <w:szCs w:val="20"/>
        </w:rPr>
        <w:t xml:space="preserve"> gera</w:t>
      </w:r>
      <w:r w:rsidR="00494A22">
        <w:rPr>
          <w:rFonts w:ascii="Book Antiqua" w:hAnsi="Book Antiqua"/>
          <w:sz w:val="20"/>
          <w:szCs w:val="20"/>
        </w:rPr>
        <w:t>ndo</w:t>
      </w:r>
      <w:r w:rsidRPr="0081282D">
        <w:rPr>
          <w:rFonts w:ascii="Book Antiqua" w:hAnsi="Book Antiqua"/>
          <w:sz w:val="20"/>
          <w:szCs w:val="20"/>
        </w:rPr>
        <w:t xml:space="preserve"> uma economia de aproximadamente vinte e cinco por cento no valor unitário. Já</w:t>
      </w:r>
      <w:r w:rsidR="00494A22">
        <w:rPr>
          <w:rFonts w:ascii="Book Antiqua" w:hAnsi="Book Antiqua"/>
          <w:sz w:val="20"/>
          <w:szCs w:val="20"/>
        </w:rPr>
        <w:t>,</w:t>
      </w:r>
      <w:r w:rsidRPr="0081282D">
        <w:rPr>
          <w:rFonts w:ascii="Book Antiqua" w:hAnsi="Book Antiqua"/>
          <w:sz w:val="20"/>
          <w:szCs w:val="20"/>
        </w:rPr>
        <w:t xml:space="preserve"> em relação aos resíduos perigosos com risco químico, a gestão ambiental viabilizou o descarte alterando o processo interno de armazenamento</w:t>
      </w:r>
      <w:r w:rsidR="00494A22">
        <w:rPr>
          <w:rFonts w:ascii="Book Antiqua" w:hAnsi="Book Antiqua"/>
          <w:sz w:val="20"/>
          <w:szCs w:val="20"/>
        </w:rPr>
        <w:t>,</w:t>
      </w:r>
      <w:r w:rsidRPr="0081282D">
        <w:rPr>
          <w:rFonts w:ascii="Book Antiqua" w:hAnsi="Book Antiqua"/>
          <w:sz w:val="20"/>
          <w:szCs w:val="20"/>
        </w:rPr>
        <w:t xml:space="preserve"> o que resultou em uma economia de trinta por cento no valor final de destinação destes resíduos.</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 xml:space="preserve">Outra atividade que passou a fazer parte do escopo do núcleo neste ano foi o controle de qualidade do abastecimento de água dos </w:t>
      </w:r>
      <w:r w:rsidRPr="00494A22">
        <w:rPr>
          <w:rFonts w:ascii="Book Antiqua" w:hAnsi="Book Antiqua"/>
          <w:i/>
          <w:sz w:val="20"/>
          <w:szCs w:val="20"/>
        </w:rPr>
        <w:t>campi</w:t>
      </w:r>
      <w:r w:rsidRPr="0081282D">
        <w:rPr>
          <w:rFonts w:ascii="Book Antiqua" w:hAnsi="Book Antiqua"/>
          <w:sz w:val="20"/>
          <w:szCs w:val="20"/>
        </w:rPr>
        <w:t>, através da verificação da cloração nos locais onde é necessário e também a periodicidade de limpeza dos reservatórios estabelecendo um cronograma para a realização deste serviço. Além disso</w:t>
      </w:r>
      <w:r w:rsidR="00494A22">
        <w:rPr>
          <w:rFonts w:ascii="Book Antiqua" w:hAnsi="Book Antiqua"/>
          <w:sz w:val="20"/>
          <w:szCs w:val="20"/>
        </w:rPr>
        <w:t>,</w:t>
      </w:r>
      <w:r w:rsidRPr="0081282D">
        <w:rPr>
          <w:rFonts w:ascii="Book Antiqua" w:hAnsi="Book Antiqua"/>
          <w:sz w:val="20"/>
          <w:szCs w:val="20"/>
        </w:rPr>
        <w:t xml:space="preserve"> o controle de pragas nos espaços institucionais, principalmente em locais/setores onde é exigido a comprovação da execução destes serviços pela vigilância sanitária, como Hospital Veterinário e Farmácia Escola, resultou na celebração de contrato com empresa especializada com frequência de monitoramento através de vistorias periódicas.</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Contudo</w:t>
      </w:r>
      <w:r w:rsidR="00494A22">
        <w:rPr>
          <w:rFonts w:ascii="Book Antiqua" w:hAnsi="Book Antiqua"/>
          <w:sz w:val="20"/>
          <w:szCs w:val="20"/>
        </w:rPr>
        <w:t>,</w:t>
      </w:r>
      <w:r w:rsidRPr="0081282D">
        <w:rPr>
          <w:rFonts w:ascii="Book Antiqua" w:hAnsi="Book Antiqua"/>
          <w:sz w:val="20"/>
          <w:szCs w:val="20"/>
        </w:rPr>
        <w:t xml:space="preserve"> o maior desafio do ano foi responder a todas as condicionantes com prazo contidas na licença de operação LO 7235/2015-DL obtida junto à Fundação Estadual de Proteção Ambiental Henrique Luiz </w:t>
      </w:r>
      <w:proofErr w:type="spellStart"/>
      <w:r w:rsidRPr="0081282D">
        <w:rPr>
          <w:rFonts w:ascii="Book Antiqua" w:hAnsi="Book Antiqua"/>
          <w:sz w:val="20"/>
          <w:szCs w:val="20"/>
        </w:rPr>
        <w:t>Roessler</w:t>
      </w:r>
      <w:proofErr w:type="spellEnd"/>
      <w:r w:rsidRPr="0081282D">
        <w:rPr>
          <w:rFonts w:ascii="Book Antiqua" w:hAnsi="Book Antiqua"/>
          <w:sz w:val="20"/>
          <w:szCs w:val="20"/>
        </w:rPr>
        <w:t xml:space="preserve"> – FEPAM. A demarcação das Áreas de Preservação Permanente – </w:t>
      </w:r>
      <w:proofErr w:type="spellStart"/>
      <w:r w:rsidRPr="0081282D">
        <w:rPr>
          <w:rFonts w:ascii="Book Antiqua" w:hAnsi="Book Antiqua"/>
          <w:sz w:val="20"/>
          <w:szCs w:val="20"/>
        </w:rPr>
        <w:t>APPs</w:t>
      </w:r>
      <w:proofErr w:type="spellEnd"/>
      <w:r w:rsidRPr="0081282D">
        <w:rPr>
          <w:rFonts w:ascii="Book Antiqua" w:hAnsi="Book Antiqua"/>
          <w:sz w:val="20"/>
          <w:szCs w:val="20"/>
        </w:rPr>
        <w:t xml:space="preserve"> e o monitoramento do lançamento de efluentes foram as principais ações relacionada </w:t>
      </w:r>
      <w:r w:rsidR="00494A22">
        <w:rPr>
          <w:rFonts w:ascii="Book Antiqua" w:hAnsi="Book Antiqua"/>
          <w:sz w:val="20"/>
          <w:szCs w:val="20"/>
        </w:rPr>
        <w:t>à</w:t>
      </w:r>
      <w:r w:rsidRPr="0081282D">
        <w:rPr>
          <w:rFonts w:ascii="Book Antiqua" w:hAnsi="Book Antiqua"/>
          <w:sz w:val="20"/>
          <w:szCs w:val="20"/>
        </w:rPr>
        <w:t xml:space="preserve"> licença. As </w:t>
      </w:r>
      <w:proofErr w:type="spellStart"/>
      <w:r w:rsidRPr="0081282D">
        <w:rPr>
          <w:rFonts w:ascii="Book Antiqua" w:hAnsi="Book Antiqua"/>
          <w:sz w:val="20"/>
          <w:szCs w:val="20"/>
        </w:rPr>
        <w:t>APPs</w:t>
      </w:r>
      <w:proofErr w:type="spellEnd"/>
      <w:r w:rsidRPr="0081282D">
        <w:rPr>
          <w:rFonts w:ascii="Book Antiqua" w:hAnsi="Book Antiqua"/>
          <w:sz w:val="20"/>
          <w:szCs w:val="20"/>
        </w:rPr>
        <w:t xml:space="preserve"> existentes foram redimensionadas conforme diretrizes condicionantes da LO, aumentando sua área para 10,3 hectares de área preservada. Destes, 4,23 hectares são áreas onde existe algum tipo de infraestrutura que inviabilizou a recuperação desses espaços. Diante disto</w:t>
      </w:r>
      <w:r w:rsidR="00494A22">
        <w:rPr>
          <w:rFonts w:ascii="Book Antiqua" w:hAnsi="Book Antiqua"/>
          <w:sz w:val="20"/>
          <w:szCs w:val="20"/>
        </w:rPr>
        <w:t>,</w:t>
      </w:r>
      <w:r w:rsidRPr="0081282D">
        <w:rPr>
          <w:rFonts w:ascii="Book Antiqua" w:hAnsi="Book Antiqua"/>
          <w:sz w:val="20"/>
          <w:szCs w:val="20"/>
        </w:rPr>
        <w:t xml:space="preserve"> foi encaminhada proposta </w:t>
      </w:r>
      <w:r w:rsidR="00494A22">
        <w:rPr>
          <w:rFonts w:ascii="Book Antiqua" w:hAnsi="Book Antiqua"/>
          <w:sz w:val="20"/>
          <w:szCs w:val="20"/>
        </w:rPr>
        <w:t>à</w:t>
      </w:r>
      <w:r w:rsidRPr="0081282D">
        <w:rPr>
          <w:rFonts w:ascii="Book Antiqua" w:hAnsi="Book Antiqua"/>
          <w:sz w:val="20"/>
          <w:szCs w:val="20"/>
        </w:rPr>
        <w:t xml:space="preserve"> FEPAM de compensar em outra área de igual equivalência a vegetação nativa existente.</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A proposta levada a</w:t>
      </w:r>
      <w:r w:rsidR="00494A22">
        <w:rPr>
          <w:rFonts w:ascii="Book Antiqua" w:hAnsi="Book Antiqua"/>
          <w:sz w:val="20"/>
          <w:szCs w:val="20"/>
        </w:rPr>
        <w:t>té a FEPAM foi baseada em diagnóstico realizado</w:t>
      </w:r>
      <w:r w:rsidRPr="0081282D">
        <w:rPr>
          <w:rFonts w:ascii="Book Antiqua" w:hAnsi="Book Antiqua"/>
          <w:sz w:val="20"/>
          <w:szCs w:val="20"/>
        </w:rPr>
        <w:t xml:space="preserve"> por técnicos, </w:t>
      </w:r>
      <w:r w:rsidR="00494A22">
        <w:rPr>
          <w:rFonts w:ascii="Book Antiqua" w:hAnsi="Book Antiqua"/>
          <w:sz w:val="20"/>
          <w:szCs w:val="20"/>
        </w:rPr>
        <w:t xml:space="preserve">de </w:t>
      </w:r>
      <w:r w:rsidRPr="0081282D">
        <w:rPr>
          <w:rFonts w:ascii="Book Antiqua" w:hAnsi="Book Antiqua"/>
          <w:sz w:val="20"/>
          <w:szCs w:val="20"/>
        </w:rPr>
        <w:t xml:space="preserve">que no interior do </w:t>
      </w:r>
      <w:r w:rsidRPr="00494A22">
        <w:rPr>
          <w:rFonts w:ascii="Book Antiqua" w:hAnsi="Book Antiqua"/>
          <w:i/>
          <w:sz w:val="20"/>
          <w:szCs w:val="20"/>
        </w:rPr>
        <w:t>campus</w:t>
      </w:r>
      <w:r w:rsidRPr="0081282D">
        <w:rPr>
          <w:rFonts w:ascii="Book Antiqua" w:hAnsi="Book Antiqua"/>
          <w:sz w:val="20"/>
          <w:szCs w:val="20"/>
        </w:rPr>
        <w:t xml:space="preserve"> de Ijuí existem situações distintas de conservação e cada u</w:t>
      </w:r>
      <w:r w:rsidR="00494A22">
        <w:rPr>
          <w:rFonts w:ascii="Book Antiqua" w:hAnsi="Book Antiqua"/>
          <w:sz w:val="20"/>
          <w:szCs w:val="20"/>
        </w:rPr>
        <w:t>ma delas requer um manejo especí</w:t>
      </w:r>
      <w:r w:rsidRPr="0081282D">
        <w:rPr>
          <w:rFonts w:ascii="Book Antiqua" w:hAnsi="Book Antiqua"/>
          <w:sz w:val="20"/>
          <w:szCs w:val="20"/>
        </w:rPr>
        <w:t xml:space="preserve">fico. As </w:t>
      </w:r>
      <w:proofErr w:type="spellStart"/>
      <w:r w:rsidRPr="0081282D">
        <w:rPr>
          <w:rFonts w:ascii="Book Antiqua" w:hAnsi="Book Antiqua"/>
          <w:sz w:val="20"/>
          <w:szCs w:val="20"/>
        </w:rPr>
        <w:t>APPs</w:t>
      </w:r>
      <w:proofErr w:type="spellEnd"/>
      <w:r w:rsidRPr="0081282D">
        <w:rPr>
          <w:rFonts w:ascii="Book Antiqua" w:hAnsi="Book Antiqua"/>
          <w:sz w:val="20"/>
          <w:szCs w:val="20"/>
        </w:rPr>
        <w:t xml:space="preserve"> existentes foram classificadas com três características e estágios distintos: APP consolidada, APP com paisagismo e APP a compensar.</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As áreas consolidadas são locais onde a vegetação está em estágio avançado de regeneração, encontrando espécies de vegetação típicas de mata ciliar nativas de nossa região. Já os locais classificados como APP com paisagismo são locais onde foi proposto um manejo diferente sendo preservado uma faixa horizontal de cinco metros com espécies de vegetação nativa de mata ciliar e o restante também preservado</w:t>
      </w:r>
      <w:r w:rsidR="00494A22">
        <w:rPr>
          <w:rFonts w:ascii="Book Antiqua" w:hAnsi="Book Antiqua"/>
          <w:sz w:val="20"/>
          <w:szCs w:val="20"/>
        </w:rPr>
        <w:t>,</w:t>
      </w:r>
      <w:r w:rsidRPr="0081282D">
        <w:rPr>
          <w:rFonts w:ascii="Book Antiqua" w:hAnsi="Book Antiqua"/>
          <w:sz w:val="20"/>
          <w:szCs w:val="20"/>
        </w:rPr>
        <w:t xml:space="preserve"> por</w:t>
      </w:r>
      <w:r w:rsidR="00494A22">
        <w:rPr>
          <w:rFonts w:ascii="Book Antiqua" w:hAnsi="Book Antiqua"/>
          <w:sz w:val="20"/>
          <w:szCs w:val="20"/>
        </w:rPr>
        <w:t>é</w:t>
      </w:r>
      <w:r w:rsidRPr="0081282D">
        <w:rPr>
          <w:rFonts w:ascii="Book Antiqua" w:hAnsi="Book Antiqua"/>
          <w:sz w:val="20"/>
          <w:szCs w:val="20"/>
        </w:rPr>
        <w:t xml:space="preserve">m com a possibilidade da execução de roçadas e circulação de pessoas. Já as áreas a compensar são os locais onde existe alguma infraestrutura, como </w:t>
      </w:r>
      <w:r w:rsidR="00494A22">
        <w:rPr>
          <w:rFonts w:ascii="Book Antiqua" w:hAnsi="Book Antiqua"/>
          <w:sz w:val="20"/>
          <w:szCs w:val="20"/>
        </w:rPr>
        <w:t>prédios, arruamentos e calçadas</w:t>
      </w:r>
      <w:r w:rsidRPr="0081282D">
        <w:rPr>
          <w:rFonts w:ascii="Book Antiqua" w:hAnsi="Book Antiqua"/>
          <w:sz w:val="20"/>
          <w:szCs w:val="20"/>
        </w:rPr>
        <w:t xml:space="preserve"> e que</w:t>
      </w:r>
      <w:r w:rsidR="00494A22">
        <w:rPr>
          <w:rFonts w:ascii="Book Antiqua" w:hAnsi="Book Antiqua"/>
          <w:sz w:val="20"/>
          <w:szCs w:val="20"/>
        </w:rPr>
        <w:t>,</w:t>
      </w:r>
      <w:r w:rsidRPr="0081282D">
        <w:rPr>
          <w:rFonts w:ascii="Book Antiqua" w:hAnsi="Book Antiqua"/>
          <w:sz w:val="20"/>
          <w:szCs w:val="20"/>
        </w:rPr>
        <w:t xml:space="preserve"> dessa forma</w:t>
      </w:r>
      <w:r w:rsidR="00494A22">
        <w:rPr>
          <w:rFonts w:ascii="Book Antiqua" w:hAnsi="Book Antiqua"/>
          <w:sz w:val="20"/>
          <w:szCs w:val="20"/>
        </w:rPr>
        <w:t>,</w:t>
      </w:r>
      <w:r w:rsidRPr="0081282D">
        <w:rPr>
          <w:rFonts w:ascii="Book Antiqua" w:hAnsi="Book Antiqua"/>
          <w:sz w:val="20"/>
          <w:szCs w:val="20"/>
        </w:rPr>
        <w:t xml:space="preserve"> não permite o manejo de regeneração da vegetação. Para as áreas de APP com paisagismo e APP a compensar foi proposto e aceito pela FEPAM a compensação em área equivalente</w:t>
      </w:r>
      <w:r w:rsidR="00494A22">
        <w:rPr>
          <w:rFonts w:ascii="Book Antiqua" w:hAnsi="Book Antiqua"/>
          <w:sz w:val="20"/>
          <w:szCs w:val="20"/>
        </w:rPr>
        <w:t>,</w:t>
      </w:r>
      <w:r w:rsidRPr="0081282D">
        <w:rPr>
          <w:rFonts w:ascii="Book Antiqua" w:hAnsi="Book Antiqua"/>
          <w:sz w:val="20"/>
          <w:szCs w:val="20"/>
        </w:rPr>
        <w:t xml:space="preserve"> sendo</w:t>
      </w:r>
      <w:r w:rsidR="00494A22">
        <w:rPr>
          <w:rFonts w:ascii="Book Antiqua" w:hAnsi="Book Antiqua"/>
          <w:sz w:val="20"/>
          <w:szCs w:val="20"/>
        </w:rPr>
        <w:t xml:space="preserve"> necessário a averbação em matrí</w:t>
      </w:r>
      <w:r w:rsidRPr="0081282D">
        <w:rPr>
          <w:rFonts w:ascii="Book Antiqua" w:hAnsi="Book Antiqua"/>
          <w:sz w:val="20"/>
          <w:szCs w:val="20"/>
        </w:rPr>
        <w:t>cula na forma de gravame junto ao registro de imóveis.</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Outro ponto salientado no conteúdo da licença, e que a gestão ambiental executou as ações necessária</w:t>
      </w:r>
      <w:r w:rsidR="00494A22">
        <w:rPr>
          <w:rFonts w:ascii="Book Antiqua" w:hAnsi="Book Antiqua"/>
          <w:sz w:val="20"/>
          <w:szCs w:val="20"/>
        </w:rPr>
        <w:t>s</w:t>
      </w:r>
      <w:r w:rsidRPr="0081282D">
        <w:rPr>
          <w:rFonts w:ascii="Book Antiqua" w:hAnsi="Book Antiqua"/>
          <w:sz w:val="20"/>
          <w:szCs w:val="20"/>
        </w:rPr>
        <w:t xml:space="preserve"> para atender, foi em relação aos aspectos ligados ao lançamento de efluentes sanitários junto ao córrego geografia (fluxo d’água que passa no interior da vegetação aos fundos do Salão de Atos). Durante o ano de 2016 foram realizadas mensalmente medições da vazão do córrego e também análises físico-químicas das águas tanto a jusante quanto a montante</w:t>
      </w:r>
      <w:r w:rsidR="00494A22">
        <w:rPr>
          <w:rFonts w:ascii="Book Antiqua" w:hAnsi="Book Antiqua"/>
          <w:sz w:val="20"/>
          <w:szCs w:val="20"/>
        </w:rPr>
        <w:t>,</w:t>
      </w:r>
      <w:r w:rsidRPr="0081282D">
        <w:rPr>
          <w:rFonts w:ascii="Book Antiqua" w:hAnsi="Book Antiqua"/>
          <w:sz w:val="20"/>
          <w:szCs w:val="20"/>
        </w:rPr>
        <w:t xml:space="preserve"> além da vazão do próprio efluente lançado conforme procedimentos descritos na licença. Est</w:t>
      </w:r>
      <w:r w:rsidR="00494A22">
        <w:rPr>
          <w:rFonts w:ascii="Book Antiqua" w:hAnsi="Book Antiqua"/>
          <w:sz w:val="20"/>
          <w:szCs w:val="20"/>
        </w:rPr>
        <w:t>as</w:t>
      </w:r>
      <w:r w:rsidRPr="0081282D">
        <w:rPr>
          <w:rFonts w:ascii="Book Antiqua" w:hAnsi="Book Antiqua"/>
          <w:sz w:val="20"/>
          <w:szCs w:val="20"/>
        </w:rPr>
        <w:t xml:space="preserve"> informações foram compiladas e semestralmente foram enviadas à FEPAM como relatório técnico apontando as conclusões obtidas pelo monitoramento.</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 xml:space="preserve">Ainda em relação </w:t>
      </w:r>
      <w:r w:rsidR="00494A22">
        <w:rPr>
          <w:rFonts w:ascii="Book Antiqua" w:hAnsi="Book Antiqua"/>
          <w:sz w:val="20"/>
          <w:szCs w:val="20"/>
        </w:rPr>
        <w:t>à</w:t>
      </w:r>
      <w:r w:rsidRPr="0081282D">
        <w:rPr>
          <w:rFonts w:ascii="Book Antiqua" w:hAnsi="Book Antiqua"/>
          <w:sz w:val="20"/>
          <w:szCs w:val="20"/>
        </w:rPr>
        <w:t xml:space="preserve"> obtenção de licenças ambientais, durante o ano de 2016 foi obtida licença de operação do </w:t>
      </w:r>
      <w:r w:rsidRPr="00494A22">
        <w:rPr>
          <w:rFonts w:ascii="Book Antiqua" w:hAnsi="Book Antiqua"/>
          <w:i/>
          <w:sz w:val="20"/>
          <w:szCs w:val="20"/>
        </w:rPr>
        <w:t>campus</w:t>
      </w:r>
      <w:r w:rsidRPr="0081282D">
        <w:rPr>
          <w:rFonts w:ascii="Book Antiqua" w:hAnsi="Book Antiqua"/>
          <w:sz w:val="20"/>
          <w:szCs w:val="20"/>
        </w:rPr>
        <w:t xml:space="preserve"> Santa Rosa. Esta licença foi concedida pela Secretaria Municipal de Desenvolvimento Sustentável</w:t>
      </w:r>
      <w:r w:rsidR="00494A22">
        <w:rPr>
          <w:rFonts w:ascii="Book Antiqua" w:hAnsi="Book Antiqua"/>
          <w:sz w:val="20"/>
          <w:szCs w:val="20"/>
        </w:rPr>
        <w:t>,</w:t>
      </w:r>
      <w:r w:rsidRPr="0081282D">
        <w:rPr>
          <w:rFonts w:ascii="Book Antiqua" w:hAnsi="Book Antiqua"/>
          <w:sz w:val="20"/>
          <w:szCs w:val="20"/>
        </w:rPr>
        <w:t xml:space="preserve"> através da Assessoria de Meio Ambiente do município. A licença tem vigência até 14 de julho de 2021 e abrange toda a área do </w:t>
      </w:r>
      <w:r w:rsidRPr="00494A22">
        <w:rPr>
          <w:rFonts w:ascii="Book Antiqua" w:hAnsi="Book Antiqua"/>
          <w:i/>
          <w:sz w:val="20"/>
          <w:szCs w:val="20"/>
        </w:rPr>
        <w:t>campus</w:t>
      </w:r>
      <w:r w:rsidRPr="0081282D">
        <w:rPr>
          <w:rFonts w:ascii="Book Antiqua" w:hAnsi="Book Antiqua"/>
          <w:sz w:val="20"/>
          <w:szCs w:val="20"/>
        </w:rPr>
        <w:t>.</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Outras licenças foram obtidas para atender situações pontuais. Nestes casos se tratavam de exigências de projetos com financiamento por editais públicos e que necessitavam de licenças específicas. Foram providencia</w:t>
      </w:r>
      <w:r w:rsidR="00494A22">
        <w:rPr>
          <w:rFonts w:ascii="Book Antiqua" w:hAnsi="Book Antiqua"/>
          <w:sz w:val="20"/>
          <w:szCs w:val="20"/>
        </w:rPr>
        <w:t>das</w:t>
      </w:r>
      <w:r w:rsidRPr="0081282D">
        <w:rPr>
          <w:rFonts w:ascii="Book Antiqua" w:hAnsi="Book Antiqua"/>
          <w:sz w:val="20"/>
          <w:szCs w:val="20"/>
        </w:rPr>
        <w:t xml:space="preserve"> licenças que contribuíram para a aprovação dos projetos “Avanços tecnológicos à produção mais eficiente e sustentável de aveia com qualidade à alimentação” e “Desenvolvimento de alimentos sem glúten a partir de grãos cultivados na região noroeste do estado do RS”, ambos a serem executados no </w:t>
      </w:r>
      <w:proofErr w:type="spellStart"/>
      <w:r w:rsidRPr="0081282D">
        <w:rPr>
          <w:rFonts w:ascii="Book Antiqua" w:hAnsi="Book Antiqua"/>
          <w:sz w:val="20"/>
          <w:szCs w:val="20"/>
        </w:rPr>
        <w:t>IRDeR</w:t>
      </w:r>
      <w:proofErr w:type="spellEnd"/>
      <w:r w:rsidRPr="0081282D">
        <w:rPr>
          <w:rFonts w:ascii="Book Antiqua" w:hAnsi="Book Antiqua"/>
          <w:sz w:val="20"/>
          <w:szCs w:val="20"/>
        </w:rPr>
        <w:t xml:space="preserve"> e com aporte de recursos para investimento de R$ 2.607.989,89 (dois milhões, seiscentos e sete mil, novecentos e oitenta e nove reais e oitenta e nove centavos). Além destes</w:t>
      </w:r>
      <w:r w:rsidR="00494A22">
        <w:rPr>
          <w:rFonts w:ascii="Book Antiqua" w:hAnsi="Book Antiqua"/>
          <w:sz w:val="20"/>
          <w:szCs w:val="20"/>
        </w:rPr>
        <w:t>,</w:t>
      </w:r>
      <w:r w:rsidRPr="0081282D">
        <w:rPr>
          <w:rFonts w:ascii="Book Antiqua" w:hAnsi="Book Antiqua"/>
          <w:sz w:val="20"/>
          <w:szCs w:val="20"/>
        </w:rPr>
        <w:t xml:space="preserve"> o projeto “Implantação dos laboratórios de interação, criação e prototipagem” a ser executado pela CRIATEC – Incubadora de Empresas de Inovação Tecnológica que resultou em um aporte de recursos no valor de R$ 547.459,22 (quinhentos e quarenta e sete mil, quatrocentos e cinquenta e nove reais e vinte e dois centavos).</w:t>
      </w:r>
    </w:p>
    <w:p w:rsidR="0081282D" w:rsidRPr="0081282D" w:rsidRDefault="0081282D" w:rsidP="0081282D">
      <w:pPr>
        <w:spacing w:before="120" w:after="120"/>
        <w:ind w:firstLine="709"/>
        <w:jc w:val="both"/>
        <w:rPr>
          <w:rFonts w:ascii="Book Antiqua" w:hAnsi="Book Antiqua"/>
          <w:sz w:val="20"/>
          <w:szCs w:val="20"/>
        </w:rPr>
      </w:pPr>
      <w:r w:rsidRPr="0081282D">
        <w:rPr>
          <w:rFonts w:ascii="Book Antiqua" w:hAnsi="Book Antiqua"/>
          <w:sz w:val="20"/>
          <w:szCs w:val="20"/>
        </w:rPr>
        <w:t xml:space="preserve">Para o ano de 2017 deve ser atendida a meta prevista no PDI, sendo encaminhado o licenciamento ambiental dos </w:t>
      </w:r>
      <w:r w:rsidR="00494A22">
        <w:rPr>
          <w:rFonts w:ascii="Book Antiqua" w:hAnsi="Book Antiqua"/>
          <w:i/>
          <w:sz w:val="20"/>
          <w:szCs w:val="20"/>
        </w:rPr>
        <w:t>campi</w:t>
      </w:r>
      <w:r w:rsidRPr="0081282D">
        <w:rPr>
          <w:rFonts w:ascii="Book Antiqua" w:hAnsi="Book Antiqua"/>
          <w:sz w:val="20"/>
          <w:szCs w:val="20"/>
        </w:rPr>
        <w:t xml:space="preserve"> Panambi e Três Passos.</w:t>
      </w:r>
    </w:p>
    <w:p w:rsidR="00445E81" w:rsidRPr="00F573AC" w:rsidRDefault="00445E81" w:rsidP="0081282D">
      <w:pPr>
        <w:spacing w:before="120" w:after="120"/>
        <w:jc w:val="both"/>
        <w:rPr>
          <w:rFonts w:ascii="Book Antiqua" w:hAnsi="Book Antiqua"/>
          <w:sz w:val="20"/>
          <w:szCs w:val="20"/>
        </w:rPr>
      </w:pPr>
    </w:p>
    <w:p w:rsidR="00445E81" w:rsidRPr="00F573AC" w:rsidRDefault="00445E81" w:rsidP="00445E81">
      <w:pPr>
        <w:spacing w:before="120" w:after="120"/>
        <w:ind w:firstLine="709"/>
        <w:jc w:val="both"/>
        <w:rPr>
          <w:rFonts w:ascii="Book Antiqua" w:hAnsi="Book Antiqua" w:cs="Arial"/>
          <w:color w:val="000000"/>
          <w:sz w:val="20"/>
          <w:szCs w:val="20"/>
        </w:rPr>
      </w:pPr>
      <w:r w:rsidRPr="00F573AC">
        <w:rPr>
          <w:rFonts w:ascii="Book Antiqua" w:hAnsi="Book Antiqua"/>
          <w:b/>
          <w:bCs/>
          <w:color w:val="000000"/>
          <w:sz w:val="20"/>
          <w:szCs w:val="20"/>
        </w:rPr>
        <w:t>Núcleo de Suprimentos</w:t>
      </w:r>
    </w:p>
    <w:p w:rsidR="00BB2115" w:rsidRPr="00F64D34" w:rsidRDefault="00BB2115" w:rsidP="00BB2115">
      <w:pPr>
        <w:pStyle w:val="corpoparagrafo"/>
        <w:spacing w:before="120" w:beforeAutospacing="0" w:after="120" w:afterAutospacing="0"/>
        <w:ind w:firstLine="709"/>
        <w:jc w:val="both"/>
        <w:rPr>
          <w:rFonts w:ascii="Book Antiqua" w:hAnsi="Book Antiqua" w:cs="Arial"/>
          <w:color w:val="000000"/>
          <w:sz w:val="20"/>
          <w:szCs w:val="20"/>
        </w:rPr>
      </w:pPr>
      <w:r w:rsidRPr="00F64D34">
        <w:rPr>
          <w:rFonts w:ascii="Book Antiqua" w:hAnsi="Book Antiqua" w:cs="Arial"/>
          <w:color w:val="000000"/>
          <w:sz w:val="20"/>
          <w:szCs w:val="20"/>
        </w:rPr>
        <w:t xml:space="preserve">O Núcleo de Suprimentos constitui-se do Setor de Compras e almoxarifado. O setor de compras é responsável por realizar as compras institucionais e o encaminhamento do pagamento dos fornecedores, já o almoxarifado Central desempenha as funções de recebimento, conferência, armazenamento e distribuição de materiais. </w:t>
      </w:r>
    </w:p>
    <w:p w:rsidR="00445E81" w:rsidRPr="00F573AC" w:rsidRDefault="00445E81" w:rsidP="00445E81">
      <w:pPr>
        <w:pStyle w:val="corpoparagrafo"/>
        <w:spacing w:before="120" w:beforeAutospacing="0" w:after="120" w:afterAutospacing="0"/>
        <w:ind w:firstLine="709"/>
        <w:jc w:val="both"/>
        <w:rPr>
          <w:rFonts w:ascii="Book Antiqua" w:hAnsi="Book Antiqua"/>
          <w:color w:val="000000"/>
          <w:sz w:val="20"/>
          <w:szCs w:val="20"/>
        </w:rPr>
      </w:pPr>
    </w:p>
    <w:p w:rsidR="00445E81" w:rsidRPr="00F573AC" w:rsidRDefault="00445E81" w:rsidP="00445E81">
      <w:pPr>
        <w:spacing w:before="120" w:after="120"/>
        <w:ind w:firstLine="709"/>
        <w:jc w:val="both"/>
        <w:rPr>
          <w:rFonts w:ascii="Book Antiqua" w:hAnsi="Book Antiqua" w:cs="Arial"/>
          <w:color w:val="000000"/>
          <w:sz w:val="20"/>
          <w:szCs w:val="20"/>
        </w:rPr>
      </w:pPr>
      <w:r w:rsidRPr="00F573AC">
        <w:rPr>
          <w:rFonts w:ascii="Book Antiqua" w:hAnsi="Book Antiqua"/>
          <w:b/>
          <w:bCs/>
          <w:color w:val="000000"/>
          <w:sz w:val="20"/>
          <w:szCs w:val="20"/>
        </w:rPr>
        <w:t xml:space="preserve">Setor de Compras </w:t>
      </w:r>
    </w:p>
    <w:p w:rsidR="00BB2115" w:rsidRPr="00F64D34" w:rsidRDefault="00BB2115" w:rsidP="00BB2115">
      <w:pPr>
        <w:pStyle w:val="corpoparagrafo"/>
        <w:spacing w:before="120" w:beforeAutospacing="0" w:after="120" w:afterAutospacing="0"/>
        <w:ind w:firstLine="709"/>
        <w:jc w:val="both"/>
        <w:rPr>
          <w:rFonts w:ascii="Book Antiqua" w:hAnsi="Book Antiqua" w:cs="Arial"/>
          <w:color w:val="000000"/>
          <w:sz w:val="20"/>
          <w:szCs w:val="20"/>
        </w:rPr>
      </w:pPr>
      <w:r w:rsidRPr="00F64D34">
        <w:rPr>
          <w:rFonts w:ascii="Book Antiqua" w:hAnsi="Book Antiqua" w:cs="Arial"/>
          <w:color w:val="000000"/>
          <w:sz w:val="20"/>
          <w:szCs w:val="20"/>
        </w:rPr>
        <w:t>No ano de 201</w:t>
      </w:r>
      <w:r>
        <w:rPr>
          <w:rFonts w:ascii="Book Antiqua" w:hAnsi="Book Antiqua" w:cs="Arial"/>
          <w:color w:val="000000"/>
          <w:sz w:val="20"/>
          <w:szCs w:val="20"/>
        </w:rPr>
        <w:t>6</w:t>
      </w:r>
      <w:r w:rsidRPr="00F64D34">
        <w:rPr>
          <w:rFonts w:ascii="Book Antiqua" w:hAnsi="Book Antiqua" w:cs="Arial"/>
          <w:color w:val="000000"/>
          <w:sz w:val="20"/>
          <w:szCs w:val="20"/>
        </w:rPr>
        <w:t>, além da realização das compras institucionais, ocorreram diversos processos licitatórios (</w:t>
      </w:r>
      <w:r>
        <w:rPr>
          <w:rFonts w:ascii="Book Antiqua" w:hAnsi="Book Antiqua" w:cs="Arial"/>
          <w:color w:val="000000"/>
          <w:sz w:val="20"/>
          <w:szCs w:val="20"/>
        </w:rPr>
        <w:t>56</w:t>
      </w:r>
      <w:r w:rsidRPr="00F64D34">
        <w:rPr>
          <w:rFonts w:ascii="Book Antiqua" w:hAnsi="Book Antiqua" w:cs="Arial"/>
          <w:color w:val="000000"/>
          <w:sz w:val="20"/>
          <w:szCs w:val="20"/>
        </w:rPr>
        <w:t xml:space="preserve"> cartas convite e </w:t>
      </w:r>
      <w:r>
        <w:rPr>
          <w:rFonts w:ascii="Book Antiqua" w:hAnsi="Book Antiqua" w:cs="Arial"/>
          <w:color w:val="000000"/>
          <w:sz w:val="20"/>
          <w:szCs w:val="20"/>
        </w:rPr>
        <w:t>145</w:t>
      </w:r>
      <w:r w:rsidRPr="00F64D34">
        <w:rPr>
          <w:rFonts w:ascii="Book Antiqua" w:hAnsi="Book Antiqua" w:cs="Arial"/>
          <w:color w:val="000000"/>
          <w:sz w:val="20"/>
          <w:szCs w:val="20"/>
        </w:rPr>
        <w:t xml:space="preserve"> na modalidade orçamento) e contratação de serviços de terceiros no âmbito da gestão de materiais e de </w:t>
      </w:r>
      <w:r>
        <w:rPr>
          <w:rFonts w:ascii="Book Antiqua" w:hAnsi="Book Antiqua" w:cs="Arial"/>
          <w:color w:val="000000"/>
          <w:sz w:val="20"/>
          <w:szCs w:val="20"/>
        </w:rPr>
        <w:t xml:space="preserve">serviços aprovados em Orçamento </w:t>
      </w:r>
      <w:r w:rsidRPr="00F64D34">
        <w:rPr>
          <w:rFonts w:ascii="Book Antiqua" w:hAnsi="Book Antiqua" w:cs="Arial"/>
          <w:color w:val="000000"/>
          <w:sz w:val="20"/>
          <w:szCs w:val="20"/>
        </w:rPr>
        <w:t>Programa e projetos específicos.</w:t>
      </w:r>
    </w:p>
    <w:p w:rsidR="00445E81" w:rsidRPr="00F573AC" w:rsidRDefault="00445E81" w:rsidP="00445E81">
      <w:pPr>
        <w:pStyle w:val="corpoparagrafo"/>
        <w:spacing w:before="120" w:beforeAutospacing="0" w:after="120" w:afterAutospacing="0"/>
        <w:ind w:firstLine="709"/>
        <w:jc w:val="both"/>
        <w:rPr>
          <w:rFonts w:ascii="Book Antiqua" w:hAnsi="Book Antiqua"/>
          <w:color w:val="000000"/>
          <w:sz w:val="20"/>
          <w:szCs w:val="20"/>
        </w:rPr>
      </w:pPr>
    </w:p>
    <w:p w:rsidR="00445E81" w:rsidRPr="00F573AC" w:rsidRDefault="00445E81" w:rsidP="00445E81">
      <w:pPr>
        <w:spacing w:before="120" w:after="120"/>
        <w:ind w:firstLine="709"/>
        <w:jc w:val="both"/>
        <w:rPr>
          <w:rFonts w:ascii="Book Antiqua" w:hAnsi="Book Antiqua" w:cs="Arial"/>
          <w:color w:val="000000"/>
          <w:sz w:val="20"/>
          <w:szCs w:val="20"/>
        </w:rPr>
      </w:pPr>
      <w:r w:rsidRPr="00F573AC">
        <w:rPr>
          <w:rFonts w:ascii="Book Antiqua" w:hAnsi="Book Antiqua"/>
          <w:b/>
          <w:bCs/>
          <w:color w:val="000000"/>
          <w:sz w:val="20"/>
          <w:szCs w:val="20"/>
        </w:rPr>
        <w:t xml:space="preserve">Almoxarifado Central </w:t>
      </w:r>
    </w:p>
    <w:p w:rsidR="00445E81" w:rsidRDefault="00BB2115" w:rsidP="00BB2115">
      <w:pPr>
        <w:pStyle w:val="corpoparagrafo"/>
        <w:spacing w:before="120" w:beforeAutospacing="0" w:after="120" w:afterAutospacing="0"/>
        <w:ind w:firstLine="709"/>
        <w:jc w:val="both"/>
        <w:rPr>
          <w:rFonts w:ascii="Book Antiqua" w:hAnsi="Book Antiqua" w:cs="Arial"/>
          <w:color w:val="000000"/>
          <w:sz w:val="20"/>
          <w:szCs w:val="20"/>
        </w:rPr>
      </w:pPr>
      <w:r w:rsidRPr="00F64D34">
        <w:rPr>
          <w:rFonts w:ascii="Book Antiqua" w:hAnsi="Book Antiqua" w:cs="Arial"/>
          <w:color w:val="000000"/>
          <w:sz w:val="20"/>
          <w:szCs w:val="20"/>
        </w:rPr>
        <w:t>Responsável pelo recebimento, conferência, armazenamento, registro e distribuição do</w:t>
      </w:r>
      <w:r>
        <w:rPr>
          <w:rFonts w:ascii="Book Antiqua" w:hAnsi="Book Antiqua" w:cs="Arial"/>
          <w:color w:val="000000"/>
          <w:sz w:val="20"/>
          <w:szCs w:val="20"/>
        </w:rPr>
        <w:t xml:space="preserve">s materiais, conforme Orçamento </w:t>
      </w:r>
      <w:r w:rsidRPr="00F64D34">
        <w:rPr>
          <w:rFonts w:ascii="Book Antiqua" w:hAnsi="Book Antiqua" w:cs="Arial"/>
          <w:color w:val="000000"/>
          <w:sz w:val="20"/>
          <w:szCs w:val="20"/>
        </w:rPr>
        <w:t>Programa.</w:t>
      </w:r>
    </w:p>
    <w:p w:rsidR="00BB2115" w:rsidRPr="00F573AC" w:rsidRDefault="00BB2115" w:rsidP="00BB2115">
      <w:pPr>
        <w:pStyle w:val="corpoparagrafo"/>
        <w:spacing w:before="120" w:beforeAutospacing="0" w:after="120" w:afterAutospacing="0"/>
        <w:ind w:firstLine="709"/>
        <w:jc w:val="both"/>
        <w:rPr>
          <w:rFonts w:ascii="Book Antiqua" w:hAnsi="Book Antiqua" w:cs="Arial"/>
          <w:color w:val="000000"/>
          <w:sz w:val="20"/>
          <w:szCs w:val="20"/>
        </w:rPr>
      </w:pPr>
    </w:p>
    <w:p w:rsidR="00445E81" w:rsidRPr="00F573AC" w:rsidRDefault="00445E81" w:rsidP="00445E81">
      <w:pPr>
        <w:spacing w:before="120" w:after="120"/>
        <w:ind w:firstLine="709"/>
        <w:jc w:val="both"/>
        <w:rPr>
          <w:rFonts w:ascii="Book Antiqua" w:hAnsi="Book Antiqua" w:cs="Arial"/>
          <w:b/>
          <w:bCs/>
          <w:color w:val="000000"/>
          <w:sz w:val="20"/>
          <w:szCs w:val="20"/>
        </w:rPr>
      </w:pPr>
      <w:r w:rsidRPr="00F573AC">
        <w:rPr>
          <w:rFonts w:ascii="Book Antiqua" w:hAnsi="Book Antiqua" w:cs="Arial"/>
          <w:b/>
          <w:bCs/>
          <w:color w:val="000000"/>
          <w:sz w:val="20"/>
          <w:szCs w:val="20"/>
        </w:rPr>
        <w:t>Quadro demonstrativo de Compras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BB2115" w:rsidRPr="00F64D34" w:rsidTr="00137A79">
        <w:tc>
          <w:tcPr>
            <w:tcW w:w="6062" w:type="dxa"/>
            <w:shd w:val="clear" w:color="auto" w:fill="auto"/>
          </w:tcPr>
          <w:p w:rsidR="00BB2115" w:rsidRPr="00F64D34" w:rsidRDefault="00BB2115" w:rsidP="00137A79">
            <w:pPr>
              <w:spacing w:before="120" w:after="120"/>
              <w:ind w:firstLine="709"/>
              <w:jc w:val="center"/>
              <w:rPr>
                <w:rFonts w:ascii="Book Antiqua" w:hAnsi="Book Antiqua" w:cs="Arial"/>
                <w:b/>
                <w:sz w:val="20"/>
                <w:szCs w:val="20"/>
              </w:rPr>
            </w:pPr>
            <w:r w:rsidRPr="00F64D34">
              <w:rPr>
                <w:rFonts w:ascii="Book Antiqua" w:hAnsi="Book Antiqua" w:cs="Arial"/>
                <w:b/>
                <w:sz w:val="20"/>
                <w:szCs w:val="20"/>
              </w:rPr>
              <w:t>Material</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b/>
                <w:sz w:val="20"/>
                <w:szCs w:val="20"/>
              </w:rPr>
            </w:pPr>
            <w:r w:rsidRPr="00F64D34">
              <w:rPr>
                <w:rFonts w:ascii="Book Antiqua" w:hAnsi="Book Antiqua" w:cs="Arial"/>
                <w:b/>
                <w:sz w:val="20"/>
                <w:szCs w:val="20"/>
              </w:rPr>
              <w:t>Quantidade</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 xml:space="preserve">Açúcar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1</w:t>
            </w:r>
            <w:r w:rsidR="00E94758">
              <w:rPr>
                <w:rFonts w:ascii="Book Antiqua" w:hAnsi="Book Antiqua" w:cs="Arial"/>
                <w:sz w:val="20"/>
                <w:szCs w:val="20"/>
              </w:rPr>
              <w:t>.</w:t>
            </w:r>
            <w:r>
              <w:rPr>
                <w:rFonts w:ascii="Book Antiqua" w:hAnsi="Book Antiqua" w:cs="Arial"/>
                <w:sz w:val="20"/>
                <w:szCs w:val="20"/>
              </w:rPr>
              <w:t>105</w:t>
            </w:r>
            <w:r w:rsidR="00E94758">
              <w:rPr>
                <w:rFonts w:ascii="Book Antiqua" w:hAnsi="Book Antiqua" w:cs="Arial"/>
                <w:sz w:val="20"/>
                <w:szCs w:val="20"/>
              </w:rPr>
              <w:t xml:space="preserve"> </w:t>
            </w:r>
            <w:r>
              <w:rPr>
                <w:rFonts w:ascii="Book Antiqua" w:hAnsi="Book Antiqua" w:cs="Arial"/>
                <w:sz w:val="20"/>
                <w:szCs w:val="20"/>
              </w:rPr>
              <w:t>kg</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Alvejante (</w:t>
            </w:r>
            <w:r w:rsidR="00494A22">
              <w:t>K</w:t>
            </w:r>
            <w:r w:rsidRPr="00B46D39">
              <w:t>-Boa)</w:t>
            </w:r>
            <w:r>
              <w:t xml:space="preserv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2</w:t>
            </w:r>
            <w:r w:rsidR="00E94758">
              <w:rPr>
                <w:rFonts w:ascii="Book Antiqua" w:hAnsi="Book Antiqua" w:cs="Arial"/>
                <w:sz w:val="20"/>
                <w:szCs w:val="20"/>
              </w:rPr>
              <w:t>.</w:t>
            </w:r>
            <w:r>
              <w:rPr>
                <w:rFonts w:ascii="Book Antiqua" w:hAnsi="Book Antiqua" w:cs="Arial"/>
                <w:sz w:val="20"/>
                <w:szCs w:val="20"/>
              </w:rPr>
              <w:t>195</w:t>
            </w:r>
            <w:r w:rsidR="00E94758">
              <w:rPr>
                <w:rFonts w:ascii="Book Antiqua" w:hAnsi="Book Antiqua" w:cs="Arial"/>
                <w:sz w:val="20"/>
                <w:szCs w:val="20"/>
              </w:rPr>
              <w:t xml:space="preserve"> </w:t>
            </w:r>
            <w:r>
              <w:rPr>
                <w:rFonts w:ascii="Book Antiqua" w:hAnsi="Book Antiqua" w:cs="Arial"/>
                <w:sz w:val="20"/>
                <w:szCs w:val="20"/>
              </w:rPr>
              <w:t>litros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 xml:space="preserve">Águas Minerais </w:t>
            </w:r>
            <w:r w:rsidR="00494A22">
              <w:t>sem Gás de 500ml</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4</w:t>
            </w:r>
            <w:r w:rsidR="00E94758">
              <w:rPr>
                <w:rFonts w:ascii="Book Antiqua" w:hAnsi="Book Antiqua" w:cs="Arial"/>
                <w:sz w:val="20"/>
                <w:szCs w:val="20"/>
              </w:rPr>
              <w:t>.</w:t>
            </w:r>
            <w:r>
              <w:rPr>
                <w:rFonts w:ascii="Book Antiqua" w:hAnsi="Book Antiqua" w:cs="Arial"/>
                <w:sz w:val="20"/>
                <w:szCs w:val="20"/>
              </w:rPr>
              <w:t>171</w:t>
            </w:r>
            <w:r w:rsidR="00E94758">
              <w:rPr>
                <w:rFonts w:ascii="Book Antiqua" w:hAnsi="Book Antiqua" w:cs="Arial"/>
                <w:sz w:val="20"/>
                <w:szCs w:val="20"/>
              </w:rPr>
              <w:t xml:space="preserve"> u</w:t>
            </w:r>
            <w:r>
              <w:rPr>
                <w:rFonts w:ascii="Book Antiqua" w:hAnsi="Book Antiqua" w:cs="Arial"/>
                <w:sz w:val="20"/>
                <w:szCs w:val="20"/>
              </w:rPr>
              <w:t>nid</w:t>
            </w:r>
            <w:r w:rsidR="00E94758">
              <w:rPr>
                <w:rFonts w:ascii="Book Antiqua" w:hAnsi="Book Antiqua" w:cs="Arial"/>
                <w:sz w:val="20"/>
                <w:szCs w:val="20"/>
              </w:rPr>
              <w:t>ades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Álcool</w:t>
            </w:r>
            <w:r>
              <w:t xml:space="preserv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1</w:t>
            </w:r>
            <w:r w:rsidR="00E94758">
              <w:rPr>
                <w:rFonts w:ascii="Book Antiqua" w:hAnsi="Book Antiqua" w:cs="Arial"/>
                <w:sz w:val="20"/>
                <w:szCs w:val="20"/>
              </w:rPr>
              <w:t>.</w:t>
            </w:r>
            <w:r>
              <w:rPr>
                <w:rFonts w:ascii="Book Antiqua" w:hAnsi="Book Antiqua" w:cs="Arial"/>
                <w:sz w:val="20"/>
                <w:szCs w:val="20"/>
              </w:rPr>
              <w:t>328</w:t>
            </w:r>
            <w:r w:rsidR="00E94758">
              <w:rPr>
                <w:rFonts w:ascii="Book Antiqua" w:hAnsi="Book Antiqua" w:cs="Arial"/>
                <w:sz w:val="20"/>
                <w:szCs w:val="20"/>
              </w:rPr>
              <w:t xml:space="preserve"> </w:t>
            </w:r>
            <w:r>
              <w:rPr>
                <w:rFonts w:ascii="Book Antiqua" w:hAnsi="Book Antiqua" w:cs="Arial"/>
                <w:sz w:val="20"/>
                <w:szCs w:val="20"/>
              </w:rPr>
              <w:t>litros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Cabinho Flexível 2,5mm (Fio)</w:t>
            </w:r>
            <w:r>
              <w:t xml:space="preserv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18.900</w:t>
            </w:r>
            <w:r w:rsidR="00E94758">
              <w:rPr>
                <w:rFonts w:ascii="Book Antiqua" w:hAnsi="Book Antiqua" w:cs="Arial"/>
                <w:sz w:val="20"/>
                <w:szCs w:val="20"/>
              </w:rPr>
              <w:t xml:space="preserve"> </w:t>
            </w:r>
            <w:r>
              <w:rPr>
                <w:rFonts w:ascii="Book Antiqua" w:hAnsi="Book Antiqua" w:cs="Arial"/>
                <w:sz w:val="20"/>
                <w:szCs w:val="20"/>
              </w:rPr>
              <w:t>metros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 xml:space="preserve">Café Bom Jesus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750</w:t>
            </w:r>
            <w:r w:rsidR="00E94758">
              <w:rPr>
                <w:rFonts w:ascii="Book Antiqua" w:hAnsi="Book Antiqua" w:cs="Arial"/>
                <w:sz w:val="20"/>
                <w:szCs w:val="20"/>
              </w:rPr>
              <w:t xml:space="preserve"> </w:t>
            </w:r>
            <w:r>
              <w:rPr>
                <w:rFonts w:ascii="Book Antiqua" w:hAnsi="Book Antiqua" w:cs="Arial"/>
                <w:sz w:val="20"/>
                <w:szCs w:val="20"/>
              </w:rPr>
              <w:t>kg</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Canetas p</w:t>
            </w:r>
            <w:r w:rsidR="00494A22">
              <w:t>ara</w:t>
            </w:r>
            <w:r w:rsidRPr="00B46D39">
              <w:t xml:space="preserve"> Quadro Branco wbm-7</w:t>
            </w:r>
            <w:r>
              <w:t xml:space="preserve">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2.512</w:t>
            </w:r>
            <w:r w:rsidR="00E94758">
              <w:rPr>
                <w:rFonts w:ascii="Book Antiqua" w:hAnsi="Book Antiqua" w:cs="Arial"/>
                <w:sz w:val="20"/>
                <w:szCs w:val="20"/>
              </w:rPr>
              <w:t xml:space="preserve"> u</w:t>
            </w:r>
            <w:r>
              <w:rPr>
                <w:rFonts w:ascii="Book Antiqua" w:hAnsi="Book Antiqua" w:cs="Arial"/>
                <w:sz w:val="20"/>
                <w:szCs w:val="20"/>
              </w:rPr>
              <w:t>nid</w:t>
            </w:r>
            <w:r w:rsidR="00E94758">
              <w:rPr>
                <w:rFonts w:ascii="Book Antiqua" w:hAnsi="Book Antiqua" w:cs="Arial"/>
                <w:sz w:val="20"/>
                <w:szCs w:val="20"/>
              </w:rPr>
              <w:t>ades</w:t>
            </w:r>
          </w:p>
        </w:tc>
      </w:tr>
      <w:tr w:rsidR="00BB2115" w:rsidRPr="00F64D34" w:rsidTr="00137A79">
        <w:tc>
          <w:tcPr>
            <w:tcW w:w="6062" w:type="dxa"/>
            <w:shd w:val="clear" w:color="auto" w:fill="auto"/>
          </w:tcPr>
          <w:p w:rsidR="00BB2115" w:rsidRPr="00B46D39" w:rsidRDefault="00BB2115" w:rsidP="00494A22">
            <w:r w:rsidRPr="00B46D39">
              <w:t>- Cartuchos p</w:t>
            </w:r>
            <w:r w:rsidR="00494A22">
              <w:t>ara</w:t>
            </w:r>
            <w:r w:rsidRPr="00B46D39">
              <w:t xml:space="preserve"> Impressoras HP</w:t>
            </w:r>
            <w:r>
              <w:t xml:space="preserve">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583</w:t>
            </w:r>
            <w:r w:rsidR="00E94758">
              <w:rPr>
                <w:rFonts w:ascii="Book Antiqua" w:hAnsi="Book Antiqua" w:cs="Arial"/>
                <w:sz w:val="20"/>
                <w:szCs w:val="20"/>
              </w:rPr>
              <w:t xml:space="preserve"> u</w:t>
            </w:r>
            <w:r>
              <w:rPr>
                <w:rFonts w:ascii="Book Antiqua" w:hAnsi="Book Antiqua" w:cs="Arial"/>
                <w:sz w:val="20"/>
                <w:szCs w:val="20"/>
              </w:rPr>
              <w:t>nid</w:t>
            </w:r>
            <w:r w:rsidR="00E94758">
              <w:rPr>
                <w:rFonts w:ascii="Book Antiqua" w:hAnsi="Book Antiqua" w:cs="Arial"/>
                <w:sz w:val="20"/>
                <w:szCs w:val="20"/>
              </w:rPr>
              <w:t>ades</w:t>
            </w:r>
          </w:p>
        </w:tc>
      </w:tr>
      <w:tr w:rsidR="00BB2115" w:rsidRPr="00F64D34" w:rsidTr="00137A79">
        <w:tc>
          <w:tcPr>
            <w:tcW w:w="6062" w:type="dxa"/>
            <w:shd w:val="clear" w:color="auto" w:fill="auto"/>
          </w:tcPr>
          <w:p w:rsidR="00BB2115" w:rsidRPr="00B46D39" w:rsidRDefault="00BB2115" w:rsidP="00494A22">
            <w:r w:rsidRPr="00B46D39">
              <w:t xml:space="preserve">- Chás (Diversos Sabores)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1.366</w:t>
            </w:r>
            <w:r w:rsidR="00E94758">
              <w:rPr>
                <w:rFonts w:ascii="Book Antiqua" w:hAnsi="Book Antiqua" w:cs="Arial"/>
                <w:sz w:val="20"/>
                <w:szCs w:val="20"/>
              </w:rPr>
              <w:t xml:space="preserve"> u</w:t>
            </w:r>
            <w:r>
              <w:rPr>
                <w:rFonts w:ascii="Book Antiqua" w:hAnsi="Book Antiqua" w:cs="Arial"/>
                <w:sz w:val="20"/>
                <w:szCs w:val="20"/>
              </w:rPr>
              <w:t>nid</w:t>
            </w:r>
            <w:r w:rsidR="00E94758">
              <w:rPr>
                <w:rFonts w:ascii="Book Antiqua" w:hAnsi="Book Antiqua" w:cs="Arial"/>
                <w:sz w:val="20"/>
                <w:szCs w:val="20"/>
              </w:rPr>
              <w:t>ades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 xml:space="preserve">Cera Bravo Incolor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1.790</w:t>
            </w:r>
            <w:r w:rsidR="00E94758">
              <w:rPr>
                <w:rFonts w:ascii="Book Antiqua" w:hAnsi="Book Antiqua" w:cs="Arial"/>
                <w:sz w:val="20"/>
                <w:szCs w:val="20"/>
              </w:rPr>
              <w:t xml:space="preserve"> l</w:t>
            </w:r>
            <w:r>
              <w:rPr>
                <w:rFonts w:ascii="Book Antiqua" w:hAnsi="Book Antiqua" w:cs="Arial"/>
                <w:sz w:val="20"/>
                <w:szCs w:val="20"/>
              </w:rPr>
              <w:t>itros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 xml:space="preserve">Copos Descartáveis </w:t>
            </w:r>
            <w:r w:rsidR="00494A22">
              <w:t>para</w:t>
            </w:r>
            <w:r w:rsidRPr="00B46D39">
              <w:t xml:space="preserve"> água de 150ml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660.650</w:t>
            </w:r>
            <w:r w:rsidR="00E94758">
              <w:rPr>
                <w:rFonts w:ascii="Book Antiqua" w:hAnsi="Book Antiqua" w:cs="Arial"/>
                <w:sz w:val="20"/>
                <w:szCs w:val="20"/>
              </w:rPr>
              <w:t xml:space="preserve"> u</w:t>
            </w:r>
            <w:r>
              <w:rPr>
                <w:rFonts w:ascii="Book Antiqua" w:hAnsi="Book Antiqua" w:cs="Arial"/>
                <w:sz w:val="20"/>
                <w:szCs w:val="20"/>
              </w:rPr>
              <w:t>nid</w:t>
            </w:r>
            <w:r w:rsidR="00E94758">
              <w:rPr>
                <w:rFonts w:ascii="Book Antiqua" w:hAnsi="Book Antiqua" w:cs="Arial"/>
                <w:sz w:val="20"/>
                <w:szCs w:val="20"/>
              </w:rPr>
              <w:t>ades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Desinfetante p</w:t>
            </w:r>
            <w:r w:rsidR="00494A22">
              <w:t>ara</w:t>
            </w:r>
            <w:r w:rsidRPr="00B46D39">
              <w:t xml:space="preserve"> Banheiro</w:t>
            </w:r>
            <w:r>
              <w:t xml:space="preserv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1.460 litros</w:t>
            </w:r>
          </w:p>
        </w:tc>
      </w:tr>
      <w:tr w:rsidR="00BB2115" w:rsidRPr="00F64D34" w:rsidTr="00137A79">
        <w:tc>
          <w:tcPr>
            <w:tcW w:w="6062" w:type="dxa"/>
            <w:shd w:val="clear" w:color="auto" w:fill="auto"/>
          </w:tcPr>
          <w:p w:rsidR="00BB2115" w:rsidRPr="00B46D39" w:rsidRDefault="00494A22" w:rsidP="00494A22">
            <w:r>
              <w:t>-</w:t>
            </w:r>
            <w:r w:rsidR="00E94758">
              <w:t xml:space="preserve"> </w:t>
            </w:r>
            <w:r>
              <w:t>Detergente para</w:t>
            </w:r>
            <w:r w:rsidR="00BB2115" w:rsidRPr="00B46D39">
              <w:t xml:space="preserve"> limpeza</w:t>
            </w:r>
            <w:r w:rsidR="00BB2115">
              <w:t xml:space="preserv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2.615</w:t>
            </w:r>
            <w:r w:rsidR="00E94758">
              <w:rPr>
                <w:rFonts w:ascii="Book Antiqua" w:hAnsi="Book Antiqua" w:cs="Arial"/>
                <w:sz w:val="20"/>
                <w:szCs w:val="20"/>
              </w:rPr>
              <w:t xml:space="preserve"> </w:t>
            </w:r>
            <w:r>
              <w:rPr>
                <w:rFonts w:ascii="Book Antiqua" w:hAnsi="Book Antiqua" w:cs="Arial"/>
                <w:sz w:val="20"/>
                <w:szCs w:val="20"/>
              </w:rPr>
              <w:t>litros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Envelopes Timbrados</w:t>
            </w:r>
            <w:r>
              <w:t xml:space="preserve">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39.340</w:t>
            </w:r>
            <w:r w:rsidR="00E94758">
              <w:rPr>
                <w:rFonts w:ascii="Book Antiqua" w:hAnsi="Book Antiqua" w:cs="Arial"/>
                <w:sz w:val="20"/>
                <w:szCs w:val="20"/>
              </w:rPr>
              <w:t xml:space="preserve"> u</w:t>
            </w:r>
            <w:r>
              <w:rPr>
                <w:rFonts w:ascii="Book Antiqua" w:hAnsi="Book Antiqua" w:cs="Arial"/>
                <w:sz w:val="20"/>
                <w:szCs w:val="20"/>
              </w:rPr>
              <w:t>nid</w:t>
            </w:r>
            <w:r w:rsidR="00E94758">
              <w:rPr>
                <w:rFonts w:ascii="Book Antiqua" w:hAnsi="Book Antiqua" w:cs="Arial"/>
                <w:sz w:val="20"/>
                <w:szCs w:val="20"/>
              </w:rPr>
              <w:t>ades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 xml:space="preserve">Erva Mate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1.136</w:t>
            </w:r>
            <w:r w:rsidR="00E94758">
              <w:rPr>
                <w:rFonts w:ascii="Book Antiqua" w:hAnsi="Book Antiqua" w:cs="Arial"/>
                <w:sz w:val="20"/>
                <w:szCs w:val="20"/>
              </w:rPr>
              <w:t xml:space="preserve"> </w:t>
            </w:r>
            <w:r>
              <w:rPr>
                <w:rFonts w:ascii="Book Antiqua" w:hAnsi="Book Antiqua" w:cs="Arial"/>
                <w:sz w:val="20"/>
                <w:szCs w:val="20"/>
              </w:rPr>
              <w:t>kg</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 xml:space="preserve">Fitas Adesivas de PVC e Papel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1.110</w:t>
            </w:r>
            <w:r w:rsidR="00E94758">
              <w:rPr>
                <w:rFonts w:ascii="Book Antiqua" w:hAnsi="Book Antiqua" w:cs="Arial"/>
                <w:sz w:val="20"/>
                <w:szCs w:val="20"/>
              </w:rPr>
              <w:t xml:space="preserve"> </w:t>
            </w:r>
            <w:r>
              <w:rPr>
                <w:rFonts w:ascii="Book Antiqua" w:hAnsi="Book Antiqua" w:cs="Arial"/>
                <w:sz w:val="20"/>
                <w:szCs w:val="20"/>
              </w:rPr>
              <w:t>rolos</w:t>
            </w:r>
          </w:p>
        </w:tc>
      </w:tr>
      <w:tr w:rsidR="00BB2115" w:rsidRPr="00F64D34" w:rsidTr="00137A79">
        <w:tc>
          <w:tcPr>
            <w:tcW w:w="6062" w:type="dxa"/>
            <w:shd w:val="clear" w:color="auto" w:fill="auto"/>
          </w:tcPr>
          <w:p w:rsidR="00BB2115" w:rsidRPr="00B46D39" w:rsidRDefault="00494A22" w:rsidP="00494A22">
            <w:r>
              <w:t>-</w:t>
            </w:r>
            <w:r w:rsidR="00E94758">
              <w:t xml:space="preserve"> </w:t>
            </w:r>
            <w:r>
              <w:t xml:space="preserve">Lâmpadas Fluorescentes </w:t>
            </w:r>
            <w:r w:rsidR="00BB2115" w:rsidRPr="00B46D39">
              <w:t>de 40w e HO</w:t>
            </w:r>
            <w:r w:rsidR="00BB2115">
              <w:t xml:space="preserve">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1.949</w:t>
            </w:r>
            <w:r w:rsidR="00E94758">
              <w:rPr>
                <w:rFonts w:ascii="Book Antiqua" w:hAnsi="Book Antiqua" w:cs="Arial"/>
                <w:sz w:val="20"/>
                <w:szCs w:val="20"/>
              </w:rPr>
              <w:t xml:space="preserve"> u</w:t>
            </w:r>
            <w:r>
              <w:rPr>
                <w:rFonts w:ascii="Book Antiqua" w:hAnsi="Book Antiqua" w:cs="Arial"/>
                <w:sz w:val="20"/>
                <w:szCs w:val="20"/>
              </w:rPr>
              <w:t>nid</w:t>
            </w:r>
            <w:r w:rsidR="00E94758">
              <w:rPr>
                <w:rFonts w:ascii="Book Antiqua" w:hAnsi="Book Antiqua" w:cs="Arial"/>
                <w:sz w:val="20"/>
                <w:szCs w:val="20"/>
              </w:rPr>
              <w:t>ades</w:t>
            </w:r>
          </w:p>
        </w:tc>
      </w:tr>
      <w:tr w:rsidR="00BB2115" w:rsidRPr="00F64D34" w:rsidTr="00137A79">
        <w:tc>
          <w:tcPr>
            <w:tcW w:w="6062" w:type="dxa"/>
            <w:shd w:val="clear" w:color="auto" w:fill="auto"/>
          </w:tcPr>
          <w:p w:rsidR="00BB2115" w:rsidRPr="00B46D39" w:rsidRDefault="00BB2115" w:rsidP="00494A22">
            <w:r w:rsidRPr="00B46D39">
              <w:t>-</w:t>
            </w:r>
            <w:r w:rsidR="00E94758">
              <w:t xml:space="preserve"> </w:t>
            </w:r>
            <w:r w:rsidRPr="00B46D39">
              <w:t>Lâmpadas Eletrônicas PL de 15,20,2</w:t>
            </w:r>
            <w:r>
              <w:t xml:space="preserve">5 e 45w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1.473</w:t>
            </w:r>
            <w:r w:rsidR="00E94758">
              <w:rPr>
                <w:rFonts w:ascii="Book Antiqua" w:hAnsi="Book Antiqua" w:cs="Arial"/>
                <w:sz w:val="20"/>
                <w:szCs w:val="20"/>
              </w:rPr>
              <w:t xml:space="preserve"> u</w:t>
            </w:r>
            <w:r>
              <w:rPr>
                <w:rFonts w:ascii="Book Antiqua" w:hAnsi="Book Antiqua" w:cs="Arial"/>
                <w:sz w:val="20"/>
                <w:szCs w:val="20"/>
              </w:rPr>
              <w:t>nid</w:t>
            </w:r>
            <w:r w:rsidR="00E94758">
              <w:rPr>
                <w:rFonts w:ascii="Book Antiqua" w:hAnsi="Book Antiqua" w:cs="Arial"/>
                <w:sz w:val="20"/>
                <w:szCs w:val="20"/>
              </w:rPr>
              <w:t>ades</w:t>
            </w:r>
          </w:p>
        </w:tc>
      </w:tr>
      <w:tr w:rsidR="00BB2115" w:rsidRPr="00F64D34" w:rsidTr="00137A79">
        <w:tc>
          <w:tcPr>
            <w:tcW w:w="6062" w:type="dxa"/>
            <w:shd w:val="clear" w:color="auto" w:fill="auto"/>
          </w:tcPr>
          <w:p w:rsidR="00BB2115" w:rsidRPr="00B46D39" w:rsidRDefault="00BB2115" w:rsidP="00E94758">
            <w:r w:rsidRPr="00B46D39">
              <w:t>-Papel A4</w:t>
            </w:r>
            <w:r w:rsidR="00E94758">
              <w:t xml:space="preserve"> </w:t>
            </w:r>
            <w:r w:rsidRPr="00B46D39">
              <w:t>- P</w:t>
            </w:r>
            <w:r w:rsidR="00494A22">
              <w:t>acote com</w:t>
            </w:r>
            <w:r w:rsidRPr="00B46D39">
              <w:t xml:space="preserve"> 500fls</w:t>
            </w:r>
            <w:r w:rsidR="00E94758">
              <w:t>.</w:t>
            </w:r>
            <w:r>
              <w:t xml:space="preserv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4.018Pacotes</w:t>
            </w:r>
          </w:p>
        </w:tc>
      </w:tr>
      <w:tr w:rsidR="00BB2115" w:rsidRPr="00F64D34" w:rsidTr="00137A79">
        <w:tc>
          <w:tcPr>
            <w:tcW w:w="6062" w:type="dxa"/>
            <w:shd w:val="clear" w:color="auto" w:fill="auto"/>
          </w:tcPr>
          <w:p w:rsidR="00BB2115" w:rsidRPr="00B46D39" w:rsidRDefault="00BB2115" w:rsidP="00E94758">
            <w:r w:rsidRPr="00B46D39">
              <w:t>-</w:t>
            </w:r>
            <w:r w:rsidR="00E94758">
              <w:t xml:space="preserve"> </w:t>
            </w:r>
            <w:r w:rsidRPr="00B46D39">
              <w:t>Papel Almaço Pautado</w:t>
            </w:r>
            <w:r>
              <w:t xml:space="preserv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41.640</w:t>
            </w:r>
            <w:r w:rsidR="00E94758">
              <w:rPr>
                <w:rFonts w:ascii="Book Antiqua" w:hAnsi="Book Antiqua" w:cs="Arial"/>
                <w:sz w:val="20"/>
                <w:szCs w:val="20"/>
              </w:rPr>
              <w:t xml:space="preserve"> </w:t>
            </w:r>
            <w:r>
              <w:rPr>
                <w:rFonts w:ascii="Book Antiqua" w:hAnsi="Book Antiqua" w:cs="Arial"/>
                <w:sz w:val="20"/>
                <w:szCs w:val="20"/>
              </w:rPr>
              <w:t>folhas</w:t>
            </w:r>
          </w:p>
        </w:tc>
      </w:tr>
      <w:tr w:rsidR="00BB2115" w:rsidRPr="00F64D34" w:rsidTr="00137A79">
        <w:tc>
          <w:tcPr>
            <w:tcW w:w="6062" w:type="dxa"/>
            <w:shd w:val="clear" w:color="auto" w:fill="auto"/>
          </w:tcPr>
          <w:p w:rsidR="00BB2115" w:rsidRPr="00B46D39" w:rsidRDefault="00BB2115" w:rsidP="00E94758">
            <w:r w:rsidRPr="00B46D39">
              <w:t>-</w:t>
            </w:r>
            <w:r w:rsidR="00E94758">
              <w:t xml:space="preserve"> </w:t>
            </w:r>
            <w:r w:rsidRPr="00B46D39">
              <w:t xml:space="preserve">Papel Higiênico </w:t>
            </w:r>
            <w:r w:rsidR="00E94758">
              <w:t>R</w:t>
            </w:r>
            <w:r w:rsidRPr="00B46D39">
              <w:t>olão c</w:t>
            </w:r>
            <w:r w:rsidR="00E94758">
              <w:t>om</w:t>
            </w:r>
            <w:r w:rsidRPr="00B46D39">
              <w:t xml:space="preserve"> 300m</w:t>
            </w:r>
            <w:r>
              <w:t xml:space="preserve">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8.592</w:t>
            </w:r>
            <w:r w:rsidR="00E94758">
              <w:rPr>
                <w:rFonts w:ascii="Book Antiqua" w:hAnsi="Book Antiqua" w:cs="Arial"/>
                <w:sz w:val="20"/>
                <w:szCs w:val="20"/>
              </w:rPr>
              <w:t xml:space="preserve"> r</w:t>
            </w:r>
            <w:r>
              <w:rPr>
                <w:rFonts w:ascii="Book Antiqua" w:hAnsi="Book Antiqua" w:cs="Arial"/>
                <w:sz w:val="20"/>
                <w:szCs w:val="20"/>
              </w:rPr>
              <w:t>olos</w:t>
            </w:r>
          </w:p>
        </w:tc>
      </w:tr>
      <w:tr w:rsidR="00BB2115" w:rsidRPr="00F64D34" w:rsidTr="00137A79">
        <w:tc>
          <w:tcPr>
            <w:tcW w:w="6062" w:type="dxa"/>
            <w:shd w:val="clear" w:color="auto" w:fill="auto"/>
          </w:tcPr>
          <w:p w:rsidR="00BB2115" w:rsidRPr="00B46D39" w:rsidRDefault="00BB2115" w:rsidP="00E94758">
            <w:r w:rsidRPr="00B46D39">
              <w:t>-</w:t>
            </w:r>
            <w:r w:rsidR="00E94758">
              <w:t xml:space="preserve"> </w:t>
            </w:r>
            <w:r w:rsidRPr="00B46D39">
              <w:t>Papel Toalha Intercalado c</w:t>
            </w:r>
            <w:r w:rsidR="00E94758">
              <w:t>om</w:t>
            </w:r>
            <w:r w:rsidRPr="00B46D39">
              <w:t xml:space="preserve"> 1000fls.</w:t>
            </w:r>
            <w:r>
              <w:t xml:space="preserve">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4.050</w:t>
            </w:r>
            <w:r w:rsidR="00E94758">
              <w:rPr>
                <w:rFonts w:ascii="Book Antiqua" w:hAnsi="Book Antiqua" w:cs="Arial"/>
                <w:sz w:val="20"/>
                <w:szCs w:val="20"/>
              </w:rPr>
              <w:t xml:space="preserve"> r</w:t>
            </w:r>
            <w:r>
              <w:rPr>
                <w:rFonts w:ascii="Book Antiqua" w:hAnsi="Book Antiqua" w:cs="Arial"/>
                <w:sz w:val="20"/>
                <w:szCs w:val="20"/>
              </w:rPr>
              <w:t>olos</w:t>
            </w:r>
          </w:p>
        </w:tc>
      </w:tr>
      <w:tr w:rsidR="00BB2115" w:rsidRPr="00F64D34" w:rsidTr="00137A79">
        <w:tc>
          <w:tcPr>
            <w:tcW w:w="6062" w:type="dxa"/>
            <w:shd w:val="clear" w:color="auto" w:fill="auto"/>
          </w:tcPr>
          <w:p w:rsidR="00BB2115" w:rsidRPr="00B46D39" w:rsidRDefault="00BB2115" w:rsidP="00E94758">
            <w:r w:rsidRPr="00B46D39">
              <w:t>-</w:t>
            </w:r>
            <w:r w:rsidR="00E94758">
              <w:t xml:space="preserve"> </w:t>
            </w:r>
            <w:r w:rsidRPr="00B46D39">
              <w:t xml:space="preserve">Papel Toalha Rolão </w:t>
            </w:r>
            <w:r w:rsidR="00E94758">
              <w:t>com</w:t>
            </w:r>
            <w:r w:rsidRPr="00B46D39">
              <w:t xml:space="preserve"> 200m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4.530</w:t>
            </w:r>
            <w:r w:rsidR="00E94758">
              <w:rPr>
                <w:rFonts w:ascii="Book Antiqua" w:hAnsi="Book Antiqua" w:cs="Arial"/>
                <w:sz w:val="20"/>
                <w:szCs w:val="20"/>
              </w:rPr>
              <w:t xml:space="preserve"> r</w:t>
            </w:r>
            <w:r>
              <w:rPr>
                <w:rFonts w:ascii="Book Antiqua" w:hAnsi="Book Antiqua" w:cs="Arial"/>
                <w:sz w:val="20"/>
                <w:szCs w:val="20"/>
              </w:rPr>
              <w:t>olos</w:t>
            </w:r>
          </w:p>
        </w:tc>
      </w:tr>
      <w:tr w:rsidR="00BB2115" w:rsidRPr="00F64D34" w:rsidTr="00137A79">
        <w:tc>
          <w:tcPr>
            <w:tcW w:w="6062" w:type="dxa"/>
            <w:shd w:val="clear" w:color="auto" w:fill="auto"/>
          </w:tcPr>
          <w:p w:rsidR="00BB2115" w:rsidRPr="00B46D39" w:rsidRDefault="00E94758" w:rsidP="00E94758">
            <w:r>
              <w:t>- Sacos para Lixo de 20</w:t>
            </w:r>
            <w:r w:rsidR="00BB2115" w:rsidRPr="00B46D39">
              <w:t xml:space="preserve">, 50 e 100 litros </w:t>
            </w:r>
          </w:p>
        </w:tc>
        <w:tc>
          <w:tcPr>
            <w:tcW w:w="2835" w:type="dxa"/>
            <w:shd w:val="clear" w:color="auto" w:fill="auto"/>
          </w:tcPr>
          <w:p w:rsidR="00BB2115" w:rsidRPr="00F64D34" w:rsidRDefault="00BB2115" w:rsidP="00E94758">
            <w:pPr>
              <w:spacing w:before="120" w:after="120"/>
              <w:ind w:firstLine="709"/>
              <w:jc w:val="center"/>
              <w:rPr>
                <w:rFonts w:ascii="Book Antiqua" w:hAnsi="Book Antiqua" w:cs="Arial"/>
                <w:sz w:val="20"/>
                <w:szCs w:val="20"/>
              </w:rPr>
            </w:pPr>
            <w:r>
              <w:rPr>
                <w:rFonts w:ascii="Book Antiqua" w:hAnsi="Book Antiqua" w:cs="Arial"/>
                <w:sz w:val="20"/>
                <w:szCs w:val="20"/>
              </w:rPr>
              <w:t>79.800</w:t>
            </w:r>
            <w:r w:rsidR="00E94758">
              <w:rPr>
                <w:rFonts w:ascii="Book Antiqua" w:hAnsi="Book Antiqua" w:cs="Arial"/>
                <w:sz w:val="20"/>
                <w:szCs w:val="20"/>
              </w:rPr>
              <w:t xml:space="preserve"> l</w:t>
            </w:r>
            <w:r>
              <w:rPr>
                <w:rFonts w:ascii="Book Antiqua" w:hAnsi="Book Antiqua" w:cs="Arial"/>
                <w:sz w:val="20"/>
                <w:szCs w:val="20"/>
              </w:rPr>
              <w:t>itros</w:t>
            </w:r>
          </w:p>
        </w:tc>
      </w:tr>
      <w:tr w:rsidR="00BB2115" w:rsidRPr="00F64D34" w:rsidTr="00137A79">
        <w:tc>
          <w:tcPr>
            <w:tcW w:w="6062" w:type="dxa"/>
            <w:shd w:val="clear" w:color="auto" w:fill="auto"/>
          </w:tcPr>
          <w:p w:rsidR="00BB2115" w:rsidRDefault="00BB2115" w:rsidP="00E94758">
            <w:r w:rsidRPr="00B46D39">
              <w:t>-</w:t>
            </w:r>
            <w:r w:rsidR="00E94758">
              <w:t xml:space="preserve"> </w:t>
            </w:r>
            <w:r w:rsidRPr="00B46D39">
              <w:t>Tintas Acrílicas de 18 litros (</w:t>
            </w:r>
            <w:r w:rsidR="00E94758">
              <w:t>v</w:t>
            </w:r>
            <w:r w:rsidRPr="00B46D39">
              <w:t>árias cores)</w:t>
            </w:r>
            <w:r>
              <w:t xml:space="preserve"> </w:t>
            </w:r>
          </w:p>
        </w:tc>
        <w:tc>
          <w:tcPr>
            <w:tcW w:w="2835" w:type="dxa"/>
            <w:shd w:val="clear" w:color="auto" w:fill="auto"/>
          </w:tcPr>
          <w:p w:rsidR="00BB2115" w:rsidRPr="00F64D34" w:rsidRDefault="00BB2115" w:rsidP="00137A79">
            <w:pPr>
              <w:spacing w:before="120" w:after="120"/>
              <w:ind w:firstLine="709"/>
              <w:jc w:val="center"/>
              <w:rPr>
                <w:rFonts w:ascii="Book Antiqua" w:hAnsi="Book Antiqua" w:cs="Arial"/>
                <w:sz w:val="20"/>
                <w:szCs w:val="20"/>
              </w:rPr>
            </w:pPr>
            <w:r>
              <w:rPr>
                <w:rFonts w:ascii="Book Antiqua" w:hAnsi="Book Antiqua" w:cs="Arial"/>
                <w:sz w:val="20"/>
                <w:szCs w:val="20"/>
              </w:rPr>
              <w:t>235</w:t>
            </w:r>
            <w:r w:rsidR="00E94758">
              <w:rPr>
                <w:rFonts w:ascii="Book Antiqua" w:hAnsi="Book Antiqua" w:cs="Arial"/>
                <w:sz w:val="20"/>
                <w:szCs w:val="20"/>
              </w:rPr>
              <w:t xml:space="preserve"> </w:t>
            </w:r>
            <w:r>
              <w:rPr>
                <w:rFonts w:ascii="Book Antiqua" w:hAnsi="Book Antiqua" w:cs="Arial"/>
                <w:sz w:val="20"/>
                <w:szCs w:val="20"/>
              </w:rPr>
              <w:t>latas</w:t>
            </w:r>
          </w:p>
        </w:tc>
      </w:tr>
    </w:tbl>
    <w:p w:rsidR="00445E81" w:rsidRPr="00F573AC" w:rsidRDefault="00445E81" w:rsidP="00445E81">
      <w:pPr>
        <w:spacing w:before="120" w:after="120"/>
        <w:ind w:firstLine="709"/>
        <w:jc w:val="both"/>
        <w:rPr>
          <w:rFonts w:ascii="Book Antiqua" w:hAnsi="Book Antiqua" w:cs="Arial"/>
          <w:b/>
          <w:bCs/>
          <w:color w:val="000000"/>
          <w:sz w:val="20"/>
          <w:szCs w:val="20"/>
        </w:rPr>
      </w:pPr>
    </w:p>
    <w:p w:rsidR="00445E81" w:rsidRPr="00F573AC" w:rsidRDefault="00445E81" w:rsidP="00445E81">
      <w:pPr>
        <w:spacing w:before="120" w:after="120"/>
        <w:ind w:firstLine="709"/>
        <w:jc w:val="both"/>
        <w:rPr>
          <w:rFonts w:ascii="Book Antiqua" w:hAnsi="Book Antiqua" w:cs="Arial"/>
          <w:color w:val="000000"/>
          <w:sz w:val="20"/>
          <w:szCs w:val="20"/>
        </w:rPr>
      </w:pPr>
      <w:r w:rsidRPr="00F573AC">
        <w:rPr>
          <w:rFonts w:ascii="Book Antiqua" w:hAnsi="Book Antiqua" w:cs="Arial"/>
          <w:b/>
          <w:bCs/>
          <w:color w:val="000000"/>
          <w:sz w:val="20"/>
          <w:szCs w:val="20"/>
        </w:rPr>
        <w:t xml:space="preserve">Quadro demonstrativo do </w:t>
      </w:r>
      <w:r w:rsidR="00E94758" w:rsidRPr="00F573AC">
        <w:rPr>
          <w:rFonts w:ascii="Book Antiqua" w:hAnsi="Book Antiqua" w:cs="Arial"/>
          <w:b/>
          <w:bCs/>
          <w:color w:val="000000"/>
          <w:sz w:val="20"/>
          <w:szCs w:val="20"/>
        </w:rPr>
        <w:t>Material Permanente</w:t>
      </w:r>
    </w:p>
    <w:tbl>
      <w:tblPr>
        <w:tblW w:w="8864" w:type="dxa"/>
        <w:tblInd w:w="-5" w:type="dxa"/>
        <w:tblCellMar>
          <w:left w:w="0" w:type="dxa"/>
          <w:right w:w="0" w:type="dxa"/>
        </w:tblCellMar>
        <w:tblLook w:val="04A0" w:firstRow="1" w:lastRow="0" w:firstColumn="1" w:lastColumn="0" w:noHBand="0" w:noVBand="1"/>
      </w:tblPr>
      <w:tblGrid>
        <w:gridCol w:w="6029"/>
        <w:gridCol w:w="2835"/>
      </w:tblGrid>
      <w:tr w:rsidR="00BB2115" w:rsidRPr="004708B0" w:rsidTr="00137A79">
        <w:trPr>
          <w:trHeight w:val="255"/>
        </w:trPr>
        <w:tc>
          <w:tcPr>
            <w:tcW w:w="6029" w:type="dxa"/>
            <w:tcBorders>
              <w:top w:val="single" w:sz="8" w:space="0" w:color="auto"/>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jc w:val="center"/>
              <w:rPr>
                <w:rFonts w:ascii="Calibri" w:eastAsia="Calibri" w:hAnsi="Calibri"/>
                <w:sz w:val="22"/>
                <w:szCs w:val="22"/>
                <w:lang w:eastAsia="en-US"/>
              </w:rPr>
            </w:pPr>
            <w:r w:rsidRPr="004708B0">
              <w:rPr>
                <w:rFonts w:ascii="Calibri" w:eastAsia="Calibri" w:hAnsi="Calibri"/>
                <w:sz w:val="22"/>
                <w:szCs w:val="22"/>
                <w:lang w:eastAsia="en-US"/>
              </w:rPr>
              <w:t>DESCRIÇÃO</w:t>
            </w:r>
          </w:p>
        </w:tc>
        <w:tc>
          <w:tcPr>
            <w:tcW w:w="2835" w:type="dxa"/>
            <w:tcBorders>
              <w:top w:val="single" w:sz="8" w:space="0" w:color="auto"/>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E94758" w:rsidP="00137A79">
            <w:pPr>
              <w:spacing w:line="360" w:lineRule="auto"/>
              <w:jc w:val="center"/>
              <w:rPr>
                <w:rFonts w:ascii="Calibri" w:eastAsia="Calibri" w:hAnsi="Calibri"/>
                <w:sz w:val="22"/>
                <w:szCs w:val="22"/>
                <w:lang w:eastAsia="en-US"/>
              </w:rPr>
            </w:pPr>
            <w:r>
              <w:rPr>
                <w:rFonts w:ascii="Calibri" w:eastAsia="Calibri" w:hAnsi="Calibri"/>
                <w:sz w:val="22"/>
                <w:szCs w:val="22"/>
                <w:lang w:eastAsia="en-US"/>
              </w:rPr>
              <w:t>Valor em R$</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E94758" w:rsidP="00137A79">
            <w:pPr>
              <w:spacing w:line="360" w:lineRule="auto"/>
              <w:rPr>
                <w:rFonts w:ascii="Calibri" w:eastAsia="Calibri" w:hAnsi="Calibri"/>
                <w:sz w:val="22"/>
                <w:szCs w:val="22"/>
                <w:lang w:eastAsia="en-US"/>
              </w:rPr>
            </w:pPr>
            <w:r>
              <w:rPr>
                <w:rFonts w:ascii="Calibri" w:eastAsia="Calibri" w:hAnsi="Calibri"/>
                <w:sz w:val="22"/>
                <w:szCs w:val="22"/>
                <w:lang w:eastAsia="en-US"/>
              </w:rPr>
              <w:t>Aplicativos para</w:t>
            </w:r>
            <w:r w:rsidR="00BB2115" w:rsidRPr="004708B0">
              <w:rPr>
                <w:rFonts w:ascii="Calibri" w:eastAsia="Calibri" w:hAnsi="Calibri"/>
                <w:sz w:val="22"/>
                <w:szCs w:val="22"/>
                <w:lang w:eastAsia="en-US"/>
              </w:rPr>
              <w:t xml:space="preserve"> Informática – Software</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6.500,00</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 xml:space="preserve">Audiovisuais e Comunicações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33.504,39</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 xml:space="preserve">Bens Recebidos em Comodato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59.177.17</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 xml:space="preserve">Equipamentos Agropecuários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13.900,00</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 xml:space="preserve">Hardware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626.978,66</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3A4A38" w:rsidRDefault="00E94758" w:rsidP="00137A79">
            <w:pPr>
              <w:spacing w:line="360" w:lineRule="auto"/>
              <w:rPr>
                <w:rFonts w:ascii="Calibri" w:eastAsia="Calibri" w:hAnsi="Calibri"/>
                <w:sz w:val="22"/>
                <w:szCs w:val="22"/>
                <w:lang w:eastAsia="en-US"/>
              </w:rPr>
            </w:pPr>
            <w:r>
              <w:rPr>
                <w:rFonts w:ascii="Calibri" w:eastAsia="Calibri" w:hAnsi="Calibri"/>
                <w:sz w:val="22"/>
                <w:szCs w:val="22"/>
                <w:lang w:eastAsia="en-US"/>
              </w:rPr>
              <w:t xml:space="preserve">Infraestrutura </w:t>
            </w:r>
            <w:r w:rsidRPr="00E94758">
              <w:rPr>
                <w:rFonts w:ascii="Calibri" w:eastAsia="Calibri" w:hAnsi="Calibri"/>
                <w:i/>
                <w:sz w:val="22"/>
                <w:szCs w:val="22"/>
                <w:lang w:eastAsia="en-US"/>
              </w:rPr>
              <w:t>Ca</w:t>
            </w:r>
            <w:r w:rsidR="00BB2115" w:rsidRPr="00E94758">
              <w:rPr>
                <w:rFonts w:ascii="Calibri" w:eastAsia="Calibri" w:hAnsi="Calibri"/>
                <w:i/>
                <w:sz w:val="22"/>
                <w:szCs w:val="22"/>
                <w:lang w:eastAsia="en-US"/>
              </w:rPr>
              <w:t>mpus</w:t>
            </w:r>
            <w:r w:rsidR="00BB2115" w:rsidRPr="003A4A38">
              <w:rPr>
                <w:rFonts w:ascii="Calibri" w:eastAsia="Calibri" w:hAnsi="Calibri"/>
                <w:sz w:val="22"/>
                <w:szCs w:val="22"/>
                <w:lang w:eastAsia="en-US"/>
              </w:rPr>
              <w:t xml:space="preserve"> Ijuí</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3A4A38" w:rsidRDefault="00BB2115" w:rsidP="00137A79">
            <w:pPr>
              <w:spacing w:line="360" w:lineRule="auto"/>
              <w:ind w:right="355"/>
              <w:jc w:val="right"/>
              <w:rPr>
                <w:rFonts w:ascii="Calibri" w:eastAsia="Calibri" w:hAnsi="Calibri"/>
                <w:sz w:val="22"/>
                <w:szCs w:val="22"/>
                <w:lang w:eastAsia="en-US"/>
              </w:rPr>
            </w:pPr>
            <w:r w:rsidRPr="003A4A38">
              <w:rPr>
                <w:rFonts w:ascii="Calibri" w:eastAsia="Calibri" w:hAnsi="Calibri"/>
                <w:sz w:val="22"/>
                <w:szCs w:val="22"/>
                <w:lang w:eastAsia="en-US"/>
              </w:rPr>
              <w:t>141.589,32</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3A4A38" w:rsidRDefault="00BB2115" w:rsidP="00E94758">
            <w:pPr>
              <w:spacing w:line="360" w:lineRule="auto"/>
              <w:rPr>
                <w:rFonts w:ascii="Calibri" w:eastAsia="Calibri" w:hAnsi="Calibri"/>
                <w:sz w:val="22"/>
                <w:szCs w:val="22"/>
                <w:lang w:eastAsia="en-US"/>
              </w:rPr>
            </w:pPr>
            <w:r w:rsidRPr="003A4A38">
              <w:rPr>
                <w:rFonts w:ascii="Calibri" w:eastAsia="Calibri" w:hAnsi="Calibri"/>
                <w:sz w:val="22"/>
                <w:szCs w:val="22"/>
                <w:lang w:eastAsia="en-US"/>
              </w:rPr>
              <w:t xml:space="preserve">Infraestrutura </w:t>
            </w:r>
            <w:proofErr w:type="spellStart"/>
            <w:r w:rsidR="00E94758" w:rsidRPr="003A4A38">
              <w:rPr>
                <w:rFonts w:ascii="Calibri" w:eastAsia="Calibri" w:hAnsi="Calibri"/>
                <w:sz w:val="22"/>
                <w:szCs w:val="22"/>
                <w:lang w:eastAsia="en-US"/>
              </w:rPr>
              <w:t>IRD</w:t>
            </w:r>
            <w:r w:rsidR="00E94758">
              <w:rPr>
                <w:rFonts w:ascii="Calibri" w:eastAsia="Calibri" w:hAnsi="Calibri"/>
                <w:sz w:val="22"/>
                <w:szCs w:val="22"/>
                <w:lang w:eastAsia="en-US"/>
              </w:rPr>
              <w:t>e</w:t>
            </w:r>
            <w:r w:rsidR="00E94758" w:rsidRPr="003A4A38">
              <w:rPr>
                <w:rFonts w:ascii="Calibri" w:eastAsia="Calibri" w:hAnsi="Calibri"/>
                <w:sz w:val="22"/>
                <w:szCs w:val="22"/>
                <w:lang w:eastAsia="en-US"/>
              </w:rPr>
              <w:t>R</w:t>
            </w:r>
            <w:proofErr w:type="spellEnd"/>
            <w:r w:rsidRPr="003A4A38">
              <w:rPr>
                <w:rFonts w:ascii="Calibri" w:eastAsia="Calibri" w:hAnsi="Calibri"/>
                <w:sz w:val="22"/>
                <w:szCs w:val="22"/>
                <w:lang w:eastAsia="en-US"/>
              </w:rPr>
              <w:t xml:space="preserve">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3A4A38" w:rsidRDefault="00BB2115" w:rsidP="00137A79">
            <w:pPr>
              <w:spacing w:line="360" w:lineRule="auto"/>
              <w:ind w:right="355"/>
              <w:jc w:val="right"/>
              <w:rPr>
                <w:rFonts w:ascii="Calibri" w:eastAsia="Calibri" w:hAnsi="Calibri"/>
                <w:sz w:val="22"/>
                <w:szCs w:val="22"/>
                <w:lang w:eastAsia="en-US"/>
              </w:rPr>
            </w:pPr>
            <w:r w:rsidRPr="003A4A38">
              <w:rPr>
                <w:rFonts w:ascii="Calibri" w:eastAsia="Calibri" w:hAnsi="Calibri"/>
                <w:sz w:val="22"/>
                <w:szCs w:val="22"/>
                <w:lang w:eastAsia="en-US"/>
              </w:rPr>
              <w:t>12.600,00</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3A4A38" w:rsidRDefault="00BB2115" w:rsidP="00137A79">
            <w:pPr>
              <w:spacing w:line="360" w:lineRule="auto"/>
              <w:rPr>
                <w:rFonts w:ascii="Calibri" w:eastAsia="Calibri" w:hAnsi="Calibri"/>
                <w:sz w:val="22"/>
                <w:szCs w:val="22"/>
                <w:lang w:eastAsia="en-US"/>
              </w:rPr>
            </w:pPr>
            <w:r w:rsidRPr="003A4A38">
              <w:rPr>
                <w:rFonts w:ascii="Calibri" w:eastAsia="Calibri" w:hAnsi="Calibri"/>
                <w:sz w:val="22"/>
                <w:szCs w:val="22"/>
                <w:lang w:eastAsia="en-US"/>
              </w:rPr>
              <w:t>Instalação Predial Ijuí</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3A4A38" w:rsidRDefault="00BB2115" w:rsidP="00137A79">
            <w:pPr>
              <w:spacing w:line="360" w:lineRule="auto"/>
              <w:ind w:right="355"/>
              <w:jc w:val="right"/>
              <w:rPr>
                <w:rFonts w:ascii="Calibri" w:eastAsia="Calibri" w:hAnsi="Calibri"/>
                <w:sz w:val="22"/>
                <w:szCs w:val="22"/>
                <w:lang w:eastAsia="en-US"/>
              </w:rPr>
            </w:pPr>
            <w:r w:rsidRPr="003A4A38">
              <w:rPr>
                <w:rFonts w:ascii="Calibri" w:eastAsia="Calibri" w:hAnsi="Calibri"/>
                <w:sz w:val="22"/>
                <w:szCs w:val="22"/>
                <w:lang w:eastAsia="en-US"/>
              </w:rPr>
              <w:t>21.505,00</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3A4A38" w:rsidRDefault="00BB2115" w:rsidP="00137A79">
            <w:pPr>
              <w:spacing w:line="360" w:lineRule="auto"/>
              <w:rPr>
                <w:rFonts w:ascii="Calibri" w:eastAsia="Calibri" w:hAnsi="Calibri"/>
                <w:sz w:val="22"/>
                <w:szCs w:val="22"/>
                <w:lang w:eastAsia="en-US"/>
              </w:rPr>
            </w:pPr>
            <w:r w:rsidRPr="003A4A38">
              <w:rPr>
                <w:rFonts w:ascii="Calibri" w:eastAsia="Calibri" w:hAnsi="Calibri"/>
                <w:sz w:val="22"/>
                <w:szCs w:val="22"/>
                <w:lang w:eastAsia="en-US"/>
              </w:rPr>
              <w:t>Instalação Predial Panambi</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3A4A38" w:rsidRDefault="00BB2115" w:rsidP="00137A79">
            <w:pPr>
              <w:spacing w:line="360" w:lineRule="auto"/>
              <w:ind w:right="355"/>
              <w:jc w:val="right"/>
              <w:rPr>
                <w:rFonts w:ascii="Calibri" w:eastAsia="Calibri" w:hAnsi="Calibri"/>
                <w:sz w:val="22"/>
                <w:szCs w:val="22"/>
                <w:lang w:eastAsia="en-US"/>
              </w:rPr>
            </w:pPr>
            <w:r w:rsidRPr="003A4A38">
              <w:rPr>
                <w:rFonts w:ascii="Calibri" w:eastAsia="Calibri" w:hAnsi="Calibri"/>
                <w:sz w:val="22"/>
                <w:szCs w:val="22"/>
                <w:lang w:eastAsia="en-US"/>
              </w:rPr>
              <w:t>3.852,00</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 xml:space="preserve">Laboratórios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943.564,78</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E94758" w:rsidP="00E94758">
            <w:pPr>
              <w:spacing w:line="360" w:lineRule="auto"/>
              <w:rPr>
                <w:rFonts w:ascii="Calibri" w:eastAsia="Calibri" w:hAnsi="Calibri"/>
                <w:sz w:val="22"/>
                <w:szCs w:val="22"/>
                <w:lang w:eastAsia="en-US"/>
              </w:rPr>
            </w:pPr>
            <w:proofErr w:type="gramStart"/>
            <w:r>
              <w:rPr>
                <w:rFonts w:ascii="Calibri" w:eastAsia="Calibri" w:hAnsi="Calibri"/>
                <w:sz w:val="22"/>
                <w:szCs w:val="22"/>
                <w:lang w:eastAsia="en-US"/>
              </w:rPr>
              <w:t xml:space="preserve">Máquinas e Aparelhos </w:t>
            </w:r>
            <w:r w:rsidR="00BB2115" w:rsidRPr="004708B0">
              <w:rPr>
                <w:rFonts w:ascii="Calibri" w:eastAsia="Calibri" w:hAnsi="Calibri"/>
                <w:sz w:val="22"/>
                <w:szCs w:val="22"/>
                <w:lang w:eastAsia="en-US"/>
              </w:rPr>
              <w:t>Reprográfico</w:t>
            </w:r>
            <w:r>
              <w:rPr>
                <w:rFonts w:ascii="Calibri" w:eastAsia="Calibri" w:hAnsi="Calibri"/>
                <w:sz w:val="22"/>
                <w:szCs w:val="22"/>
                <w:lang w:eastAsia="en-US"/>
              </w:rPr>
              <w:t>s</w:t>
            </w:r>
            <w:proofErr w:type="gramEnd"/>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4.200,00</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Máquinas e Aparelhos para Oficina</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4.749,33</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 xml:space="preserve">Móveis, Equipamentos e Utensílios </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165.557,24</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Tratores e Implementos Agrícolas</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111.000,00</w:t>
            </w:r>
          </w:p>
        </w:tc>
      </w:tr>
      <w:tr w:rsidR="00BB2115" w:rsidRPr="004708B0" w:rsidTr="00137A79">
        <w:trPr>
          <w:trHeight w:val="255"/>
        </w:trPr>
        <w:tc>
          <w:tcPr>
            <w:tcW w:w="6029" w:type="dxa"/>
            <w:tcBorders>
              <w:top w:val="nil"/>
              <w:left w:val="single" w:sz="8" w:space="0" w:color="auto"/>
              <w:bottom w:val="single" w:sz="8" w:space="0" w:color="auto"/>
              <w:right w:val="single" w:sz="8" w:space="0" w:color="auto"/>
            </w:tcBorders>
            <w:shd w:val="clear" w:color="auto" w:fill="F0F0F0"/>
            <w:noWrap/>
            <w:tcMar>
              <w:top w:w="0" w:type="dxa"/>
              <w:left w:w="70" w:type="dxa"/>
              <w:bottom w:w="0" w:type="dxa"/>
              <w:right w:w="70" w:type="dxa"/>
            </w:tcMar>
            <w:vAlign w:val="bottom"/>
            <w:hideMark/>
          </w:tcPr>
          <w:p w:rsidR="00BB2115" w:rsidRPr="004708B0" w:rsidRDefault="00BB2115" w:rsidP="00137A79">
            <w:pPr>
              <w:spacing w:line="360" w:lineRule="auto"/>
              <w:rPr>
                <w:rFonts w:ascii="Calibri" w:eastAsia="Calibri" w:hAnsi="Calibri"/>
                <w:sz w:val="22"/>
                <w:szCs w:val="22"/>
                <w:lang w:eastAsia="en-US"/>
              </w:rPr>
            </w:pPr>
            <w:r w:rsidRPr="004708B0">
              <w:rPr>
                <w:rFonts w:ascii="Calibri" w:eastAsia="Calibri" w:hAnsi="Calibri"/>
                <w:sz w:val="22"/>
                <w:szCs w:val="22"/>
                <w:lang w:eastAsia="en-US"/>
              </w:rPr>
              <w:t>Veículos</w:t>
            </w:r>
          </w:p>
        </w:tc>
        <w:tc>
          <w:tcPr>
            <w:tcW w:w="2835" w:type="dxa"/>
            <w:tcBorders>
              <w:top w:val="nil"/>
              <w:left w:val="nil"/>
              <w:bottom w:val="single" w:sz="8" w:space="0" w:color="auto"/>
              <w:right w:val="single" w:sz="8" w:space="0" w:color="auto"/>
            </w:tcBorders>
            <w:shd w:val="clear" w:color="auto" w:fill="F0F0F0"/>
            <w:tcMar>
              <w:top w:w="0" w:type="dxa"/>
              <w:left w:w="70" w:type="dxa"/>
              <w:bottom w:w="0" w:type="dxa"/>
              <w:right w:w="70" w:type="dxa"/>
            </w:tcMar>
            <w:hideMark/>
          </w:tcPr>
          <w:p w:rsidR="00BB2115" w:rsidRPr="004708B0" w:rsidRDefault="00BB2115" w:rsidP="00137A79">
            <w:pPr>
              <w:spacing w:line="360" w:lineRule="auto"/>
              <w:ind w:right="355"/>
              <w:jc w:val="right"/>
              <w:rPr>
                <w:rFonts w:ascii="Calibri" w:eastAsia="Calibri" w:hAnsi="Calibri"/>
                <w:sz w:val="22"/>
                <w:szCs w:val="22"/>
                <w:lang w:eastAsia="en-US"/>
              </w:rPr>
            </w:pPr>
            <w:r w:rsidRPr="004708B0">
              <w:rPr>
                <w:rFonts w:ascii="Calibri" w:eastAsia="Calibri" w:hAnsi="Calibri"/>
                <w:sz w:val="22"/>
                <w:szCs w:val="22"/>
                <w:lang w:eastAsia="en-US"/>
              </w:rPr>
              <w:t>263.700,00</w:t>
            </w:r>
          </w:p>
        </w:tc>
      </w:tr>
    </w:tbl>
    <w:p w:rsidR="00445E81" w:rsidRDefault="00445E81" w:rsidP="00445E81">
      <w:pPr>
        <w:spacing w:before="120" w:after="120"/>
        <w:ind w:firstLine="709"/>
        <w:jc w:val="both"/>
        <w:rPr>
          <w:rFonts w:ascii="Book Antiqua" w:hAnsi="Book Antiqua"/>
          <w:b/>
          <w:bCs/>
          <w:color w:val="000000"/>
          <w:sz w:val="20"/>
          <w:szCs w:val="20"/>
        </w:rPr>
      </w:pPr>
    </w:p>
    <w:p w:rsidR="00445E81" w:rsidRPr="00F573AC" w:rsidRDefault="00445E81" w:rsidP="00445E81">
      <w:pPr>
        <w:pStyle w:val="corpo0"/>
        <w:spacing w:before="120" w:beforeAutospacing="0" w:after="120" w:afterAutospacing="0"/>
        <w:ind w:firstLine="709"/>
        <w:jc w:val="both"/>
        <w:rPr>
          <w:rFonts w:ascii="Book Antiqua" w:hAnsi="Book Antiqua"/>
          <w:b/>
          <w:bCs/>
          <w:sz w:val="20"/>
          <w:szCs w:val="20"/>
        </w:rPr>
      </w:pPr>
      <w:r w:rsidRPr="00F573AC">
        <w:rPr>
          <w:rFonts w:ascii="Book Antiqua" w:hAnsi="Book Antiqua"/>
          <w:b/>
          <w:bCs/>
          <w:sz w:val="20"/>
          <w:szCs w:val="20"/>
        </w:rPr>
        <w:t>Núcleo de Serviços</w:t>
      </w:r>
    </w:p>
    <w:p w:rsidR="009016D2" w:rsidRPr="009016D2" w:rsidRDefault="009016D2" w:rsidP="00E94758">
      <w:pPr>
        <w:pStyle w:val="corpoparagrafo"/>
        <w:ind w:firstLine="708"/>
        <w:jc w:val="both"/>
        <w:rPr>
          <w:rFonts w:ascii="Book Antiqua" w:hAnsi="Book Antiqua" w:cs="Arial"/>
          <w:color w:val="000000"/>
          <w:sz w:val="20"/>
          <w:szCs w:val="20"/>
        </w:rPr>
      </w:pPr>
      <w:r w:rsidRPr="009016D2">
        <w:rPr>
          <w:rFonts w:ascii="Book Antiqua" w:hAnsi="Book Antiqua" w:cs="Arial"/>
          <w:color w:val="000000"/>
          <w:sz w:val="20"/>
          <w:szCs w:val="20"/>
        </w:rPr>
        <w:t>O Núcleo de Serviços é constituído pelos Serviços de Limpeza, Copa e Cozinha; Transportes, Vigilância e Multimeios</w:t>
      </w:r>
      <w:ins w:id="0" w:author="Unknown" w:date="2008-12-02T15:36:00Z">
        <w:r w:rsidRPr="009016D2">
          <w:rPr>
            <w:rFonts w:ascii="Book Antiqua" w:hAnsi="Book Antiqua" w:cs="Arial"/>
            <w:color w:val="000000"/>
            <w:sz w:val="20"/>
            <w:szCs w:val="20"/>
          </w:rPr>
          <w:t>.</w:t>
        </w:r>
      </w:ins>
      <w:r w:rsidRPr="009016D2">
        <w:rPr>
          <w:rFonts w:ascii="Book Antiqua" w:hAnsi="Book Antiqua" w:cs="Arial"/>
          <w:color w:val="000000"/>
          <w:sz w:val="20"/>
          <w:szCs w:val="20"/>
        </w:rPr>
        <w:t xml:space="preserve"> </w:t>
      </w:r>
    </w:p>
    <w:p w:rsidR="009016D2" w:rsidRDefault="009016D2" w:rsidP="00E94758">
      <w:pPr>
        <w:pStyle w:val="corpoparagrafo"/>
        <w:spacing w:before="120" w:after="120"/>
        <w:ind w:firstLine="709"/>
        <w:jc w:val="both"/>
        <w:rPr>
          <w:rFonts w:ascii="Book Antiqua" w:hAnsi="Book Antiqua" w:cs="Arial"/>
          <w:color w:val="000000"/>
          <w:sz w:val="20"/>
          <w:szCs w:val="20"/>
        </w:rPr>
      </w:pPr>
      <w:r w:rsidRPr="009016D2">
        <w:rPr>
          <w:rFonts w:ascii="Book Antiqua" w:hAnsi="Book Antiqua" w:cs="Arial"/>
          <w:color w:val="000000"/>
          <w:sz w:val="20"/>
          <w:szCs w:val="20"/>
        </w:rPr>
        <w:t xml:space="preserve">Coube também à Chefia do Núcleo a continuidade na Coordenação da Casa do Estudante da </w:t>
      </w:r>
      <w:r w:rsidR="00E94758">
        <w:rPr>
          <w:rFonts w:ascii="Book Antiqua" w:hAnsi="Book Antiqua" w:cs="Arial"/>
          <w:color w:val="000000"/>
          <w:sz w:val="20"/>
          <w:szCs w:val="20"/>
        </w:rPr>
        <w:t>UNIJUÍ</w:t>
      </w:r>
      <w:r w:rsidR="00E94758" w:rsidRPr="009016D2">
        <w:rPr>
          <w:rFonts w:ascii="Book Antiqua" w:hAnsi="Book Antiqua" w:cs="Arial"/>
          <w:color w:val="000000"/>
          <w:sz w:val="20"/>
          <w:szCs w:val="20"/>
        </w:rPr>
        <w:t xml:space="preserve"> – UNICASA </w:t>
      </w:r>
      <w:r w:rsidRPr="009016D2">
        <w:rPr>
          <w:rFonts w:ascii="Book Antiqua" w:hAnsi="Book Antiqua" w:cs="Arial"/>
          <w:color w:val="000000"/>
          <w:sz w:val="20"/>
          <w:szCs w:val="20"/>
        </w:rPr>
        <w:t xml:space="preserve">e a representação da </w:t>
      </w:r>
      <w:r w:rsidR="00E94758">
        <w:rPr>
          <w:rFonts w:ascii="Book Antiqua" w:hAnsi="Book Antiqua" w:cs="Arial"/>
          <w:color w:val="000000"/>
          <w:sz w:val="20"/>
          <w:szCs w:val="20"/>
        </w:rPr>
        <w:t>UNIJUÍ</w:t>
      </w:r>
      <w:r w:rsidRPr="009016D2">
        <w:rPr>
          <w:rFonts w:ascii="Book Antiqua" w:hAnsi="Book Antiqua" w:cs="Arial"/>
          <w:color w:val="000000"/>
          <w:sz w:val="20"/>
          <w:szCs w:val="20"/>
        </w:rPr>
        <w:t>, na condição de suplente, junto ao Fórum Permanente da Agenda 21 Ijuí. Neste ano</w:t>
      </w:r>
      <w:r w:rsidR="00E94758">
        <w:rPr>
          <w:rFonts w:ascii="Book Antiqua" w:hAnsi="Book Antiqua" w:cs="Arial"/>
          <w:color w:val="000000"/>
          <w:sz w:val="20"/>
          <w:szCs w:val="20"/>
        </w:rPr>
        <w:t>,</w:t>
      </w:r>
      <w:r w:rsidRPr="009016D2">
        <w:rPr>
          <w:rFonts w:ascii="Book Antiqua" w:hAnsi="Book Antiqua" w:cs="Arial"/>
          <w:color w:val="000000"/>
          <w:sz w:val="20"/>
          <w:szCs w:val="20"/>
        </w:rPr>
        <w:t xml:space="preserve"> participou do Colegiado Pedagógico Administrativo da EFA como representante da UNIJUÍ.</w:t>
      </w:r>
    </w:p>
    <w:p w:rsidR="003A4A38" w:rsidRPr="009016D2" w:rsidRDefault="003A4A38" w:rsidP="00E94758">
      <w:pPr>
        <w:pStyle w:val="corpoparagrafo"/>
        <w:spacing w:before="120" w:after="120"/>
        <w:ind w:firstLine="709"/>
        <w:jc w:val="both"/>
        <w:rPr>
          <w:rFonts w:ascii="Book Antiqua" w:hAnsi="Book Antiqua" w:cs="Arial"/>
          <w:color w:val="000000"/>
          <w:sz w:val="20"/>
          <w:szCs w:val="20"/>
        </w:rPr>
      </w:pPr>
      <w:r>
        <w:rPr>
          <w:rFonts w:ascii="Book Antiqua" w:hAnsi="Book Antiqua" w:cs="Arial"/>
          <w:color w:val="000000"/>
          <w:sz w:val="20"/>
          <w:szCs w:val="20"/>
        </w:rPr>
        <w:t xml:space="preserve">O Núcleo de Serviços esteve sob a Chefia de Rafael </w:t>
      </w:r>
      <w:proofErr w:type="spellStart"/>
      <w:r>
        <w:rPr>
          <w:rFonts w:ascii="Book Antiqua" w:hAnsi="Book Antiqua" w:cs="Arial"/>
          <w:color w:val="000000"/>
          <w:sz w:val="20"/>
          <w:szCs w:val="20"/>
        </w:rPr>
        <w:t>Metztorf</w:t>
      </w:r>
      <w:proofErr w:type="spellEnd"/>
      <w:r>
        <w:rPr>
          <w:rFonts w:ascii="Book Antiqua" w:hAnsi="Book Antiqua" w:cs="Arial"/>
          <w:color w:val="000000"/>
          <w:sz w:val="20"/>
          <w:szCs w:val="20"/>
        </w:rPr>
        <w:t>, alocado ao Núcleo de Suprimentos, no período de agosto a setembro de 2016, período que a atual chefia exerceu a função de gerente da Coordenado</w:t>
      </w:r>
      <w:r w:rsidR="00E94758">
        <w:rPr>
          <w:rFonts w:ascii="Book Antiqua" w:hAnsi="Book Antiqua" w:cs="Arial"/>
          <w:color w:val="000000"/>
          <w:sz w:val="20"/>
          <w:szCs w:val="20"/>
        </w:rPr>
        <w:t>ria Patrimonial e de Serviços.</w:t>
      </w:r>
    </w:p>
    <w:p w:rsidR="00445E81" w:rsidRPr="00F573AC" w:rsidRDefault="009016D2" w:rsidP="00E94758">
      <w:pPr>
        <w:pStyle w:val="corpoparagrafo"/>
        <w:ind w:firstLine="708"/>
        <w:jc w:val="both"/>
        <w:rPr>
          <w:rFonts w:ascii="Book Antiqua" w:hAnsi="Book Antiqua" w:cs="Arial"/>
          <w:sz w:val="20"/>
          <w:szCs w:val="20"/>
        </w:rPr>
      </w:pPr>
      <w:r w:rsidRPr="009016D2">
        <w:rPr>
          <w:rFonts w:ascii="Book Antiqua" w:hAnsi="Book Antiqua" w:cs="Arial"/>
          <w:color w:val="000000"/>
          <w:sz w:val="20"/>
          <w:szCs w:val="20"/>
        </w:rPr>
        <w:t>A seguir são apresentadas as principais atividades desenvolvidas pelo</w:t>
      </w:r>
      <w:r w:rsidR="00E94758">
        <w:rPr>
          <w:rFonts w:ascii="Book Antiqua" w:hAnsi="Book Antiqua" w:cs="Arial"/>
          <w:color w:val="000000"/>
          <w:sz w:val="20"/>
          <w:szCs w:val="20"/>
        </w:rPr>
        <w:t>s Serviços que compõem o Núcleo.</w:t>
      </w:r>
    </w:p>
    <w:p w:rsidR="00445E81" w:rsidRPr="00F573AC" w:rsidRDefault="00445E81" w:rsidP="00445E81">
      <w:pPr>
        <w:pStyle w:val="corpo0"/>
        <w:spacing w:before="120" w:beforeAutospacing="0" w:after="120" w:afterAutospacing="0"/>
        <w:ind w:firstLine="709"/>
        <w:jc w:val="both"/>
        <w:rPr>
          <w:rFonts w:ascii="Book Antiqua" w:hAnsi="Book Antiqua"/>
          <w:b/>
          <w:bCs/>
          <w:sz w:val="20"/>
          <w:szCs w:val="20"/>
        </w:rPr>
      </w:pPr>
      <w:r w:rsidRPr="00F573AC">
        <w:rPr>
          <w:rFonts w:ascii="Book Antiqua" w:hAnsi="Book Antiqua"/>
          <w:b/>
          <w:bCs/>
          <w:sz w:val="20"/>
          <w:szCs w:val="20"/>
        </w:rPr>
        <w:t>Serviços de Limpeza, Copa e Cozinha</w:t>
      </w:r>
    </w:p>
    <w:p w:rsidR="009016D2" w:rsidRPr="009016D2" w:rsidRDefault="009016D2" w:rsidP="00E94758">
      <w:pPr>
        <w:pStyle w:val="corpoparagrafo"/>
        <w:ind w:firstLine="708"/>
        <w:jc w:val="both"/>
        <w:rPr>
          <w:rFonts w:ascii="Book Antiqua" w:hAnsi="Book Antiqua" w:cs="Arial"/>
          <w:color w:val="000000"/>
          <w:sz w:val="20"/>
          <w:szCs w:val="20"/>
        </w:rPr>
      </w:pPr>
      <w:r w:rsidRPr="009016D2">
        <w:rPr>
          <w:rFonts w:ascii="Book Antiqua" w:hAnsi="Book Antiqua" w:cs="Arial"/>
          <w:color w:val="000000"/>
          <w:sz w:val="20"/>
          <w:szCs w:val="20"/>
        </w:rPr>
        <w:t>Os Serv</w:t>
      </w:r>
      <w:r w:rsidR="00E94758">
        <w:rPr>
          <w:rFonts w:ascii="Book Antiqua" w:hAnsi="Book Antiqua" w:cs="Arial"/>
          <w:color w:val="000000"/>
          <w:sz w:val="20"/>
          <w:szCs w:val="20"/>
        </w:rPr>
        <w:t>iços de Limpeza, Copa e Cozinha</w:t>
      </w:r>
      <w:r w:rsidRPr="009016D2">
        <w:rPr>
          <w:rFonts w:ascii="Book Antiqua" w:hAnsi="Book Antiqua" w:cs="Arial"/>
          <w:color w:val="000000"/>
          <w:sz w:val="20"/>
          <w:szCs w:val="20"/>
        </w:rPr>
        <w:t xml:space="preserve"> efetivou a limpeza e higienização dos espaços institucionais e atendeu a todas as unidades institucionais e aos eventos como: seminários, palestras, formaturas, matrículas, vestibular</w:t>
      </w:r>
      <w:r w:rsidR="00E94758">
        <w:rPr>
          <w:rFonts w:ascii="Book Antiqua" w:hAnsi="Book Antiqua" w:cs="Arial"/>
          <w:color w:val="000000"/>
          <w:sz w:val="20"/>
          <w:szCs w:val="20"/>
        </w:rPr>
        <w:t xml:space="preserve"> e</w:t>
      </w:r>
      <w:r w:rsidRPr="009016D2">
        <w:rPr>
          <w:rFonts w:ascii="Book Antiqua" w:hAnsi="Book Antiqua" w:cs="Arial"/>
          <w:color w:val="000000"/>
          <w:sz w:val="20"/>
          <w:szCs w:val="20"/>
        </w:rPr>
        <w:t xml:space="preserve"> </w:t>
      </w:r>
      <w:proofErr w:type="spellStart"/>
      <w:r w:rsidR="00E94758">
        <w:rPr>
          <w:rFonts w:ascii="Book Antiqua" w:hAnsi="Book Antiqua" w:cs="Arial"/>
          <w:color w:val="000000"/>
          <w:sz w:val="20"/>
          <w:szCs w:val="20"/>
        </w:rPr>
        <w:t>Expo</w:t>
      </w:r>
      <w:r w:rsidRPr="009016D2">
        <w:rPr>
          <w:rFonts w:ascii="Book Antiqua" w:hAnsi="Book Antiqua" w:cs="Arial"/>
          <w:color w:val="000000"/>
          <w:sz w:val="20"/>
          <w:szCs w:val="20"/>
        </w:rPr>
        <w:t>Ijuí</w:t>
      </w:r>
      <w:proofErr w:type="spellEnd"/>
      <w:r w:rsidRPr="009016D2">
        <w:rPr>
          <w:rFonts w:ascii="Book Antiqua" w:hAnsi="Book Antiqua" w:cs="Arial"/>
          <w:color w:val="000000"/>
          <w:sz w:val="20"/>
          <w:szCs w:val="20"/>
        </w:rPr>
        <w:t xml:space="preserve">. Também, acompanhou e prestou serviços aos eventos promovidos por outras instituições, porém realizados nos espaços Institucionais.  </w:t>
      </w:r>
    </w:p>
    <w:p w:rsidR="009016D2" w:rsidRPr="009016D2" w:rsidRDefault="009016D2" w:rsidP="00E94758">
      <w:pPr>
        <w:pStyle w:val="corpoparagrafo"/>
        <w:ind w:firstLine="708"/>
        <w:jc w:val="both"/>
        <w:rPr>
          <w:rFonts w:ascii="Book Antiqua" w:hAnsi="Book Antiqua" w:cs="Arial"/>
          <w:color w:val="000000"/>
          <w:sz w:val="20"/>
          <w:szCs w:val="20"/>
        </w:rPr>
      </w:pPr>
      <w:r w:rsidRPr="009016D2">
        <w:rPr>
          <w:rFonts w:ascii="Book Antiqua" w:hAnsi="Book Antiqua" w:cs="Arial"/>
          <w:color w:val="000000"/>
          <w:sz w:val="20"/>
          <w:szCs w:val="20"/>
        </w:rPr>
        <w:t xml:space="preserve">A equipe dos Serviços de Limpeza, Copa e Cozinha marcou forte presença nas capacitações oferecidas por esta IES, e em reuniões realizadas no setor, buscando o aprimoramento de competências técnicas e comportamentais, com o intuito de qualificar o trabalho e também na perspectiva de sempre primar por qualidade de vida no trabalho. </w:t>
      </w:r>
    </w:p>
    <w:p w:rsidR="009016D2" w:rsidRPr="009016D2" w:rsidRDefault="009016D2" w:rsidP="00E94758">
      <w:pPr>
        <w:pStyle w:val="corpoparagrafo"/>
        <w:ind w:firstLine="708"/>
        <w:jc w:val="both"/>
        <w:rPr>
          <w:rFonts w:ascii="Book Antiqua" w:hAnsi="Book Antiqua" w:cs="Arial"/>
          <w:color w:val="000000"/>
          <w:sz w:val="20"/>
          <w:szCs w:val="20"/>
        </w:rPr>
      </w:pPr>
      <w:r w:rsidRPr="009016D2">
        <w:rPr>
          <w:rFonts w:ascii="Book Antiqua" w:hAnsi="Book Antiqua" w:cs="Arial"/>
          <w:color w:val="000000"/>
          <w:sz w:val="20"/>
          <w:szCs w:val="20"/>
        </w:rPr>
        <w:t>Os Serviços de Limpeza, Copa e Cozinha, com o apoio do Núcleo de Gestão Ambiental e Biossegurança e dos Serviços de Jardinagem, operacionaliza a coleta seletiva do lixo. Neste ano de 2016 a equipe recebeu capacitações, promovidas pelo Núcleo de Desenvolvimento de Recursos Humanos e o Núcleo de Gestão Ambiental e Biossegurança, considerando a necessidade do constante aperfeiçoamento deste processo.</w:t>
      </w:r>
    </w:p>
    <w:p w:rsidR="00445E81" w:rsidRPr="00F573AC" w:rsidRDefault="00445E81" w:rsidP="00E94758">
      <w:pPr>
        <w:pStyle w:val="corpoparagrafo"/>
        <w:spacing w:before="120" w:beforeAutospacing="0" w:after="120" w:afterAutospacing="0"/>
        <w:ind w:firstLine="709"/>
        <w:jc w:val="both"/>
        <w:rPr>
          <w:rFonts w:ascii="Book Antiqua" w:hAnsi="Book Antiqua" w:cs="Arial"/>
          <w:sz w:val="20"/>
          <w:szCs w:val="20"/>
        </w:rPr>
      </w:pPr>
    </w:p>
    <w:p w:rsidR="00445E81" w:rsidRPr="00F573AC" w:rsidRDefault="00445E81" w:rsidP="00445E81">
      <w:pPr>
        <w:pStyle w:val="corpo0"/>
        <w:spacing w:before="120" w:beforeAutospacing="0" w:after="120" w:afterAutospacing="0"/>
        <w:ind w:firstLine="709"/>
        <w:jc w:val="both"/>
        <w:rPr>
          <w:rFonts w:ascii="Book Antiqua" w:hAnsi="Book Antiqua"/>
          <w:b/>
          <w:bCs/>
          <w:sz w:val="20"/>
          <w:szCs w:val="20"/>
        </w:rPr>
      </w:pPr>
      <w:r w:rsidRPr="00F573AC">
        <w:rPr>
          <w:rFonts w:ascii="Book Antiqua" w:hAnsi="Book Antiqua"/>
          <w:b/>
          <w:bCs/>
          <w:sz w:val="20"/>
          <w:szCs w:val="20"/>
        </w:rPr>
        <w:t>Serviços de Transportes</w:t>
      </w:r>
    </w:p>
    <w:p w:rsidR="00445E81" w:rsidRPr="00F573AC" w:rsidRDefault="00445E81" w:rsidP="00445E81">
      <w:pPr>
        <w:pStyle w:val="corpo0"/>
        <w:spacing w:before="120" w:beforeAutospacing="0" w:after="120" w:afterAutospacing="0"/>
        <w:ind w:firstLine="709"/>
        <w:jc w:val="both"/>
        <w:rPr>
          <w:rFonts w:ascii="Book Antiqua" w:hAnsi="Book Antiqua"/>
          <w:bCs/>
          <w:sz w:val="20"/>
          <w:szCs w:val="20"/>
        </w:rPr>
      </w:pPr>
      <w:r w:rsidRPr="00F573AC">
        <w:rPr>
          <w:rFonts w:ascii="Book Antiqua" w:hAnsi="Book Antiqua"/>
          <w:b/>
          <w:bCs/>
          <w:sz w:val="20"/>
          <w:szCs w:val="20"/>
        </w:rPr>
        <w:t xml:space="preserve">Encarregado: </w:t>
      </w:r>
      <w:r w:rsidRPr="00F573AC">
        <w:rPr>
          <w:rFonts w:ascii="Book Antiqua" w:hAnsi="Book Antiqua"/>
          <w:bCs/>
          <w:sz w:val="20"/>
          <w:szCs w:val="20"/>
        </w:rPr>
        <w:t xml:space="preserve">Airton </w:t>
      </w:r>
      <w:proofErr w:type="spellStart"/>
      <w:r w:rsidRPr="00F573AC">
        <w:rPr>
          <w:rFonts w:ascii="Book Antiqua" w:hAnsi="Book Antiqua"/>
          <w:bCs/>
          <w:sz w:val="20"/>
          <w:szCs w:val="20"/>
        </w:rPr>
        <w:t>Dallepiane</w:t>
      </w:r>
      <w:proofErr w:type="spellEnd"/>
      <w:r w:rsidRPr="00F573AC">
        <w:rPr>
          <w:rFonts w:ascii="Book Antiqua" w:hAnsi="Book Antiqua"/>
          <w:bCs/>
          <w:sz w:val="20"/>
          <w:szCs w:val="20"/>
        </w:rPr>
        <w:t xml:space="preserve"> Junior </w:t>
      </w:r>
    </w:p>
    <w:p w:rsidR="009016D2" w:rsidRPr="009016D2" w:rsidRDefault="00E94758" w:rsidP="00E94758">
      <w:pPr>
        <w:pStyle w:val="corpo0"/>
        <w:tabs>
          <w:tab w:val="num" w:pos="720"/>
          <w:tab w:val="left" w:pos="9900"/>
        </w:tabs>
        <w:spacing w:before="120" w:after="120"/>
        <w:ind w:firstLine="709"/>
        <w:jc w:val="both"/>
        <w:rPr>
          <w:rFonts w:ascii="Book Antiqua" w:hAnsi="Book Antiqua" w:cs="Arial"/>
          <w:sz w:val="20"/>
          <w:szCs w:val="20"/>
        </w:rPr>
      </w:pPr>
      <w:r>
        <w:rPr>
          <w:rFonts w:ascii="Book Antiqua" w:hAnsi="Book Antiqua" w:cs="Arial"/>
          <w:sz w:val="20"/>
          <w:szCs w:val="20"/>
        </w:rPr>
        <w:t>Os Serviços de Transportes</w:t>
      </w:r>
      <w:r w:rsidR="009016D2" w:rsidRPr="009016D2">
        <w:rPr>
          <w:rFonts w:ascii="Book Antiqua" w:hAnsi="Book Antiqua" w:cs="Arial"/>
          <w:sz w:val="20"/>
          <w:szCs w:val="20"/>
        </w:rPr>
        <w:t xml:space="preserve"> deu continuidade ao seu trabalho de atendimento das demandas Institucionais, realizando o transporte de pessoas e materiais, sempre considerando a dimensão de que os profissionais desta área conduzem muito mais do que veículos, conduzem vidas.</w:t>
      </w:r>
    </w:p>
    <w:p w:rsidR="009016D2" w:rsidRPr="009016D2" w:rsidRDefault="009016D2" w:rsidP="00E94758">
      <w:pPr>
        <w:pStyle w:val="corpo0"/>
        <w:tabs>
          <w:tab w:val="num" w:pos="720"/>
          <w:tab w:val="left" w:pos="9900"/>
        </w:tabs>
        <w:jc w:val="both"/>
        <w:rPr>
          <w:rFonts w:ascii="Book Antiqua" w:hAnsi="Book Antiqua" w:cs="Arial"/>
          <w:sz w:val="20"/>
          <w:szCs w:val="20"/>
        </w:rPr>
      </w:pPr>
      <w:r>
        <w:rPr>
          <w:rFonts w:ascii="Book Antiqua" w:hAnsi="Book Antiqua" w:cs="Arial"/>
          <w:sz w:val="20"/>
          <w:szCs w:val="20"/>
        </w:rPr>
        <w:tab/>
      </w:r>
      <w:r w:rsidRPr="009016D2">
        <w:rPr>
          <w:rFonts w:ascii="Book Antiqua" w:hAnsi="Book Antiqua" w:cs="Arial"/>
          <w:sz w:val="20"/>
          <w:szCs w:val="20"/>
        </w:rPr>
        <w:t>A Instituição conta com autorização do Departamento Autônom</w:t>
      </w:r>
      <w:r w:rsidR="00E94758">
        <w:rPr>
          <w:rFonts w:ascii="Book Antiqua" w:hAnsi="Book Antiqua" w:cs="Arial"/>
          <w:sz w:val="20"/>
          <w:szCs w:val="20"/>
        </w:rPr>
        <w:t>o de Estradas de Rodagem – DAER</w:t>
      </w:r>
      <w:r w:rsidRPr="009016D2">
        <w:rPr>
          <w:rFonts w:ascii="Book Antiqua" w:hAnsi="Book Antiqua" w:cs="Arial"/>
          <w:sz w:val="20"/>
          <w:szCs w:val="20"/>
        </w:rPr>
        <w:t xml:space="preserve"> para a realização de viagens com ônibus e micro-ônibus, para atendimento às atividades de ensino, pesquisa e extensão. Em não havendo a disponibilidades de veículo e/ou motorista</w:t>
      </w:r>
      <w:r w:rsidR="00E94758">
        <w:rPr>
          <w:rFonts w:ascii="Book Antiqua" w:hAnsi="Book Antiqua" w:cs="Arial"/>
          <w:sz w:val="20"/>
          <w:szCs w:val="20"/>
        </w:rPr>
        <w:t>,</w:t>
      </w:r>
      <w:r w:rsidRPr="009016D2">
        <w:rPr>
          <w:rFonts w:ascii="Book Antiqua" w:hAnsi="Book Antiqua" w:cs="Arial"/>
          <w:sz w:val="20"/>
          <w:szCs w:val="20"/>
        </w:rPr>
        <w:t xml:space="preserve"> as viagens são realizadas por empresa terceirizada.</w:t>
      </w:r>
    </w:p>
    <w:p w:rsidR="009016D2" w:rsidRPr="009016D2" w:rsidRDefault="009016D2" w:rsidP="00E94758">
      <w:pPr>
        <w:pStyle w:val="corpo0"/>
        <w:tabs>
          <w:tab w:val="num" w:pos="720"/>
          <w:tab w:val="left" w:pos="9900"/>
        </w:tabs>
        <w:jc w:val="both"/>
        <w:rPr>
          <w:rFonts w:ascii="Book Antiqua" w:hAnsi="Book Antiqua" w:cs="Arial"/>
          <w:sz w:val="20"/>
          <w:szCs w:val="20"/>
        </w:rPr>
      </w:pPr>
      <w:r>
        <w:rPr>
          <w:rFonts w:ascii="Book Antiqua" w:hAnsi="Book Antiqua" w:cs="Arial"/>
          <w:sz w:val="20"/>
          <w:szCs w:val="20"/>
        </w:rPr>
        <w:tab/>
      </w:r>
      <w:r w:rsidR="00E94758">
        <w:rPr>
          <w:rFonts w:ascii="Book Antiqua" w:hAnsi="Book Antiqua" w:cs="Arial"/>
          <w:sz w:val="20"/>
          <w:szCs w:val="20"/>
        </w:rPr>
        <w:t>No ano de 2016</w:t>
      </w:r>
      <w:r w:rsidRPr="009016D2">
        <w:rPr>
          <w:rFonts w:ascii="Book Antiqua" w:hAnsi="Book Antiqua" w:cs="Arial"/>
          <w:sz w:val="20"/>
          <w:szCs w:val="20"/>
        </w:rPr>
        <w:t xml:space="preserve"> manteve a linha fixa, com veículos da frota Institucional, a partir do </w:t>
      </w:r>
      <w:r w:rsidRPr="00E94758">
        <w:rPr>
          <w:rFonts w:ascii="Book Antiqua" w:hAnsi="Book Antiqua" w:cs="Arial"/>
          <w:i/>
          <w:sz w:val="20"/>
          <w:szCs w:val="20"/>
        </w:rPr>
        <w:t>C</w:t>
      </w:r>
      <w:r w:rsidR="00E94758" w:rsidRPr="00E94758">
        <w:rPr>
          <w:rFonts w:ascii="Book Antiqua" w:hAnsi="Book Antiqua" w:cs="Arial"/>
          <w:i/>
          <w:sz w:val="20"/>
          <w:szCs w:val="20"/>
        </w:rPr>
        <w:t>a</w:t>
      </w:r>
      <w:r w:rsidRPr="00E94758">
        <w:rPr>
          <w:rFonts w:ascii="Book Antiqua" w:hAnsi="Book Antiqua" w:cs="Arial"/>
          <w:i/>
          <w:sz w:val="20"/>
          <w:szCs w:val="20"/>
        </w:rPr>
        <w:t>mpus</w:t>
      </w:r>
      <w:r w:rsidRPr="009016D2">
        <w:rPr>
          <w:rFonts w:ascii="Book Antiqua" w:hAnsi="Book Antiqua" w:cs="Arial"/>
          <w:sz w:val="20"/>
          <w:szCs w:val="20"/>
        </w:rPr>
        <w:t xml:space="preserve"> Ijuí/Santa Rosa nos turnos da tarde e da noite; a partir de Santa Rosa/Ijuí e a partir do</w:t>
      </w:r>
      <w:r w:rsidRPr="00E94758">
        <w:rPr>
          <w:rFonts w:ascii="Book Antiqua" w:hAnsi="Book Antiqua" w:cs="Arial"/>
          <w:i/>
          <w:sz w:val="20"/>
          <w:szCs w:val="20"/>
        </w:rPr>
        <w:t xml:space="preserve"> C</w:t>
      </w:r>
      <w:r w:rsidR="0032766A">
        <w:rPr>
          <w:rFonts w:ascii="Book Antiqua" w:hAnsi="Book Antiqua" w:cs="Arial"/>
          <w:i/>
          <w:sz w:val="20"/>
          <w:szCs w:val="20"/>
        </w:rPr>
        <w:t>a</w:t>
      </w:r>
      <w:r w:rsidRPr="00E94758">
        <w:rPr>
          <w:rFonts w:ascii="Book Antiqua" w:hAnsi="Book Antiqua" w:cs="Arial"/>
          <w:i/>
          <w:sz w:val="20"/>
          <w:szCs w:val="20"/>
        </w:rPr>
        <w:t>mpus</w:t>
      </w:r>
      <w:r w:rsidRPr="009016D2">
        <w:rPr>
          <w:rFonts w:ascii="Book Antiqua" w:hAnsi="Book Antiqua" w:cs="Arial"/>
          <w:sz w:val="20"/>
          <w:szCs w:val="20"/>
        </w:rPr>
        <w:t xml:space="preserve"> Ijuí/Três Passos no turno da noite. A Instituição manteve a terceirização para o atendimento da linha fixa a partir do </w:t>
      </w:r>
      <w:r w:rsidRPr="0032766A">
        <w:rPr>
          <w:rFonts w:ascii="Book Antiqua" w:hAnsi="Book Antiqua" w:cs="Arial"/>
          <w:i/>
          <w:sz w:val="20"/>
          <w:szCs w:val="20"/>
        </w:rPr>
        <w:t>Campus</w:t>
      </w:r>
      <w:r w:rsidRPr="009016D2">
        <w:rPr>
          <w:rFonts w:ascii="Book Antiqua" w:hAnsi="Book Antiqua" w:cs="Arial"/>
          <w:sz w:val="20"/>
          <w:szCs w:val="20"/>
        </w:rPr>
        <w:t xml:space="preserve"> Ijuí/Panambi, no turno da noite, através de Empresa Terceirizada “José da S</w:t>
      </w:r>
      <w:r w:rsidR="0032766A">
        <w:rPr>
          <w:rFonts w:ascii="Book Antiqua" w:hAnsi="Book Antiqua" w:cs="Arial"/>
          <w:sz w:val="20"/>
          <w:szCs w:val="20"/>
        </w:rPr>
        <w:t xml:space="preserve">ilva”. A linha Santa Rosa/Ijuí </w:t>
      </w:r>
      <w:r w:rsidRPr="009016D2">
        <w:rPr>
          <w:rFonts w:ascii="Book Antiqua" w:hAnsi="Book Antiqua" w:cs="Arial"/>
          <w:sz w:val="20"/>
          <w:szCs w:val="20"/>
        </w:rPr>
        <w:t>no turno da tarde foi também terceirizada com a empresa VDR Transportes, a partir de 18 de maio de 2016.</w:t>
      </w:r>
    </w:p>
    <w:p w:rsidR="009016D2" w:rsidRPr="009016D2" w:rsidRDefault="009016D2" w:rsidP="0032766A">
      <w:pPr>
        <w:pStyle w:val="corpo0"/>
        <w:tabs>
          <w:tab w:val="num" w:pos="720"/>
          <w:tab w:val="left" w:pos="9900"/>
        </w:tabs>
        <w:jc w:val="both"/>
        <w:rPr>
          <w:rFonts w:ascii="Book Antiqua" w:hAnsi="Book Antiqua" w:cs="Arial"/>
          <w:sz w:val="20"/>
          <w:szCs w:val="20"/>
        </w:rPr>
      </w:pPr>
      <w:r>
        <w:rPr>
          <w:rFonts w:ascii="Book Antiqua" w:hAnsi="Book Antiqua" w:cs="Arial"/>
          <w:sz w:val="20"/>
          <w:szCs w:val="20"/>
        </w:rPr>
        <w:tab/>
      </w:r>
      <w:r w:rsidRPr="009016D2">
        <w:rPr>
          <w:rFonts w:ascii="Book Antiqua" w:hAnsi="Book Antiqua" w:cs="Arial"/>
          <w:sz w:val="20"/>
          <w:szCs w:val="20"/>
        </w:rPr>
        <w:t xml:space="preserve">As viagens com veículo de passeio sempre que demandadas são realizadas com motorista deste Setor de Transportes, porém quando houver consenso, os condutores são os próprios demandantes professores e/ou funcionários de unidades Institucionais. </w:t>
      </w:r>
    </w:p>
    <w:p w:rsidR="009016D2" w:rsidRPr="009016D2" w:rsidRDefault="009016D2" w:rsidP="0032766A">
      <w:pPr>
        <w:pStyle w:val="corpo0"/>
        <w:tabs>
          <w:tab w:val="num" w:pos="720"/>
          <w:tab w:val="left" w:pos="9900"/>
        </w:tabs>
        <w:jc w:val="both"/>
        <w:rPr>
          <w:rFonts w:ascii="Book Antiqua" w:hAnsi="Book Antiqua" w:cs="Arial"/>
          <w:sz w:val="20"/>
          <w:szCs w:val="20"/>
        </w:rPr>
      </w:pPr>
      <w:r>
        <w:rPr>
          <w:rFonts w:ascii="Book Antiqua" w:hAnsi="Book Antiqua" w:cs="Arial"/>
          <w:sz w:val="20"/>
          <w:szCs w:val="20"/>
        </w:rPr>
        <w:tab/>
      </w:r>
      <w:r w:rsidRPr="009016D2">
        <w:rPr>
          <w:rFonts w:ascii="Book Antiqua" w:hAnsi="Book Antiqua" w:cs="Arial"/>
          <w:sz w:val="20"/>
          <w:szCs w:val="20"/>
        </w:rPr>
        <w:t xml:space="preserve">Também, quando necessário, professores e funcionários realizaram deslocamentos com veículo próprio. A operacionalização deste procedimento se dá através da firmatura de contrato entre a FIDENE e o respectivo professor ou funcionário e o devido pagamento da quilometragem percorrida. Neste ano foram pagos 49.347 km, denominado de quilometragem paga a terceiros. O </w:t>
      </w:r>
      <w:r w:rsidR="0032766A">
        <w:rPr>
          <w:rFonts w:ascii="Book Antiqua" w:hAnsi="Book Antiqua" w:cs="Arial"/>
          <w:sz w:val="20"/>
          <w:szCs w:val="20"/>
        </w:rPr>
        <w:t>v</w:t>
      </w:r>
      <w:r w:rsidRPr="009016D2">
        <w:rPr>
          <w:rFonts w:ascii="Book Antiqua" w:hAnsi="Book Antiqua" w:cs="Arial"/>
          <w:sz w:val="20"/>
          <w:szCs w:val="20"/>
        </w:rPr>
        <w:t xml:space="preserve">alor pago por km rodado é de R$ 0,80. </w:t>
      </w:r>
    </w:p>
    <w:p w:rsidR="009016D2" w:rsidRPr="009016D2" w:rsidRDefault="009016D2" w:rsidP="0032766A">
      <w:pPr>
        <w:pStyle w:val="corpo0"/>
        <w:tabs>
          <w:tab w:val="num" w:pos="720"/>
          <w:tab w:val="left" w:pos="9900"/>
        </w:tabs>
        <w:jc w:val="both"/>
        <w:rPr>
          <w:rFonts w:ascii="Book Antiqua" w:hAnsi="Book Antiqua" w:cs="Arial"/>
          <w:sz w:val="20"/>
          <w:szCs w:val="20"/>
        </w:rPr>
      </w:pPr>
      <w:r>
        <w:rPr>
          <w:rFonts w:ascii="Book Antiqua" w:hAnsi="Book Antiqua" w:cs="Arial"/>
          <w:sz w:val="20"/>
          <w:szCs w:val="20"/>
        </w:rPr>
        <w:tab/>
      </w:r>
      <w:r w:rsidRPr="009016D2">
        <w:rPr>
          <w:rFonts w:ascii="Book Antiqua" w:hAnsi="Book Antiqua" w:cs="Arial"/>
          <w:sz w:val="20"/>
          <w:szCs w:val="20"/>
        </w:rPr>
        <w:t>Este setor manteve o controle da documentação dos veículos de passeio junto ao DETRAN e dos veículos de transporte de passageiros junto ao DAER de acordo com a legislação vigente.</w:t>
      </w:r>
    </w:p>
    <w:p w:rsidR="009016D2" w:rsidRPr="009016D2" w:rsidRDefault="009016D2" w:rsidP="0032766A">
      <w:pPr>
        <w:pStyle w:val="corpo0"/>
        <w:tabs>
          <w:tab w:val="num" w:pos="720"/>
          <w:tab w:val="left" w:pos="9900"/>
        </w:tabs>
        <w:jc w:val="both"/>
        <w:rPr>
          <w:rFonts w:ascii="Book Antiqua" w:hAnsi="Book Antiqua" w:cs="Arial"/>
          <w:sz w:val="20"/>
          <w:szCs w:val="20"/>
        </w:rPr>
      </w:pPr>
      <w:r>
        <w:rPr>
          <w:rFonts w:ascii="Book Antiqua" w:hAnsi="Book Antiqua" w:cs="Arial"/>
          <w:sz w:val="20"/>
          <w:szCs w:val="20"/>
        </w:rPr>
        <w:tab/>
      </w:r>
      <w:r w:rsidRPr="009016D2">
        <w:rPr>
          <w:rFonts w:ascii="Book Antiqua" w:hAnsi="Book Antiqua" w:cs="Arial"/>
          <w:sz w:val="20"/>
          <w:szCs w:val="20"/>
        </w:rPr>
        <w:t>Manteve</w:t>
      </w:r>
      <w:r w:rsidR="0032766A">
        <w:rPr>
          <w:rFonts w:ascii="Book Antiqua" w:hAnsi="Book Antiqua" w:cs="Arial"/>
          <w:sz w:val="20"/>
          <w:szCs w:val="20"/>
        </w:rPr>
        <w:t>,</w:t>
      </w:r>
      <w:r w:rsidRPr="009016D2">
        <w:rPr>
          <w:rFonts w:ascii="Book Antiqua" w:hAnsi="Book Antiqua" w:cs="Arial"/>
          <w:sz w:val="20"/>
          <w:szCs w:val="20"/>
        </w:rPr>
        <w:t xml:space="preserve"> também, atualizados, os cursos de Condutores de Veículos de Transporte Coletivo de Passageiros e Condutores de Veículos de Transporte Escolar aos motoristas que integram o quadro do Serviços de Transportes.</w:t>
      </w:r>
    </w:p>
    <w:p w:rsidR="009016D2" w:rsidRPr="009016D2" w:rsidRDefault="009016D2" w:rsidP="0032766A">
      <w:pPr>
        <w:pStyle w:val="corpo0"/>
        <w:tabs>
          <w:tab w:val="num" w:pos="720"/>
          <w:tab w:val="left" w:pos="9900"/>
        </w:tabs>
        <w:jc w:val="both"/>
        <w:rPr>
          <w:rFonts w:ascii="Book Antiqua" w:hAnsi="Book Antiqua" w:cs="Arial"/>
          <w:sz w:val="20"/>
          <w:szCs w:val="20"/>
        </w:rPr>
      </w:pPr>
      <w:r>
        <w:rPr>
          <w:rFonts w:ascii="Book Antiqua" w:hAnsi="Book Antiqua" w:cs="Arial"/>
          <w:sz w:val="20"/>
          <w:szCs w:val="20"/>
        </w:rPr>
        <w:tab/>
      </w:r>
      <w:r w:rsidRPr="009016D2">
        <w:rPr>
          <w:rFonts w:ascii="Book Antiqua" w:hAnsi="Book Antiqua" w:cs="Arial"/>
          <w:sz w:val="20"/>
          <w:szCs w:val="20"/>
        </w:rPr>
        <w:t xml:space="preserve">Para renovação da frota, neste ano a Instituição adquiriu um veículo com a capacidade para 08 passageiros, marca Mercedes Benz, que terá como prioridade o transporte de professores ao </w:t>
      </w:r>
      <w:r w:rsidRPr="0032766A">
        <w:rPr>
          <w:rFonts w:ascii="Book Antiqua" w:hAnsi="Book Antiqua" w:cs="Arial"/>
          <w:i/>
          <w:sz w:val="20"/>
          <w:szCs w:val="20"/>
        </w:rPr>
        <w:t>C</w:t>
      </w:r>
      <w:r w:rsidR="0032766A">
        <w:rPr>
          <w:rFonts w:ascii="Book Antiqua" w:hAnsi="Book Antiqua" w:cs="Arial"/>
          <w:i/>
          <w:sz w:val="20"/>
          <w:szCs w:val="20"/>
        </w:rPr>
        <w:t>a</w:t>
      </w:r>
      <w:r w:rsidRPr="0032766A">
        <w:rPr>
          <w:rFonts w:ascii="Book Antiqua" w:hAnsi="Book Antiqua" w:cs="Arial"/>
          <w:i/>
          <w:sz w:val="20"/>
          <w:szCs w:val="20"/>
        </w:rPr>
        <w:t>mpus</w:t>
      </w:r>
      <w:r w:rsidRPr="009016D2">
        <w:rPr>
          <w:rFonts w:ascii="Book Antiqua" w:hAnsi="Book Antiqua" w:cs="Arial"/>
          <w:sz w:val="20"/>
          <w:szCs w:val="20"/>
        </w:rPr>
        <w:t xml:space="preserve"> Três Passos. Foram vendidos neste ano os seguintes veículos: ônibus Mercedes Benz, placas IHZ</w:t>
      </w:r>
      <w:r w:rsidR="0032766A">
        <w:rPr>
          <w:rFonts w:ascii="Book Antiqua" w:hAnsi="Book Antiqua" w:cs="Arial"/>
          <w:sz w:val="20"/>
          <w:szCs w:val="20"/>
        </w:rPr>
        <w:t xml:space="preserve"> </w:t>
      </w:r>
      <w:r w:rsidRPr="009016D2">
        <w:rPr>
          <w:rFonts w:ascii="Book Antiqua" w:hAnsi="Book Antiqua" w:cs="Arial"/>
          <w:sz w:val="20"/>
          <w:szCs w:val="20"/>
        </w:rPr>
        <w:t>1312; Van</w:t>
      </w:r>
      <w:r w:rsidR="0032766A">
        <w:rPr>
          <w:rFonts w:ascii="Book Antiqua" w:hAnsi="Book Antiqua" w:cs="Arial"/>
          <w:sz w:val="20"/>
          <w:szCs w:val="20"/>
        </w:rPr>
        <w:t>,</w:t>
      </w:r>
      <w:r w:rsidRPr="009016D2">
        <w:rPr>
          <w:rFonts w:ascii="Book Antiqua" w:hAnsi="Book Antiqua" w:cs="Arial"/>
          <w:sz w:val="20"/>
          <w:szCs w:val="20"/>
        </w:rPr>
        <w:t xml:space="preserve"> </w:t>
      </w:r>
      <w:r w:rsidR="0032766A">
        <w:rPr>
          <w:rFonts w:ascii="Book Antiqua" w:hAnsi="Book Antiqua" w:cs="Arial"/>
          <w:sz w:val="20"/>
          <w:szCs w:val="20"/>
        </w:rPr>
        <w:t>p</w:t>
      </w:r>
      <w:r w:rsidRPr="009016D2">
        <w:rPr>
          <w:rFonts w:ascii="Book Antiqua" w:hAnsi="Book Antiqua" w:cs="Arial"/>
          <w:sz w:val="20"/>
          <w:szCs w:val="20"/>
        </w:rPr>
        <w:t>lacas IIZ</w:t>
      </w:r>
      <w:r w:rsidR="0032766A">
        <w:rPr>
          <w:rFonts w:ascii="Book Antiqua" w:hAnsi="Book Antiqua" w:cs="Arial"/>
          <w:sz w:val="20"/>
          <w:szCs w:val="20"/>
        </w:rPr>
        <w:t xml:space="preserve"> </w:t>
      </w:r>
      <w:r w:rsidRPr="009016D2">
        <w:rPr>
          <w:rFonts w:ascii="Book Antiqua" w:hAnsi="Book Antiqua" w:cs="Arial"/>
          <w:sz w:val="20"/>
          <w:szCs w:val="20"/>
        </w:rPr>
        <w:t xml:space="preserve">6201; </w:t>
      </w:r>
      <w:r w:rsidR="0032766A">
        <w:rPr>
          <w:rFonts w:ascii="Book Antiqua" w:hAnsi="Book Antiqua" w:cs="Arial"/>
          <w:sz w:val="20"/>
          <w:szCs w:val="20"/>
        </w:rPr>
        <w:t xml:space="preserve">e </w:t>
      </w:r>
      <w:r w:rsidRPr="009016D2">
        <w:rPr>
          <w:rFonts w:ascii="Book Antiqua" w:hAnsi="Book Antiqua" w:cs="Arial"/>
          <w:sz w:val="20"/>
          <w:szCs w:val="20"/>
        </w:rPr>
        <w:t>Gol placas ILN 3052.</w:t>
      </w:r>
    </w:p>
    <w:p w:rsidR="00445E81" w:rsidRPr="00F573AC" w:rsidRDefault="00445E81" w:rsidP="00445E81">
      <w:pPr>
        <w:pStyle w:val="corpo0"/>
        <w:tabs>
          <w:tab w:val="num" w:pos="720"/>
          <w:tab w:val="left" w:pos="9900"/>
        </w:tabs>
        <w:spacing w:before="120" w:beforeAutospacing="0" w:after="120" w:afterAutospacing="0"/>
        <w:ind w:firstLine="709"/>
        <w:jc w:val="both"/>
        <w:rPr>
          <w:rFonts w:ascii="Book Antiqua" w:hAnsi="Book Antiqua" w:cs="Arial"/>
          <w:color w:val="0000FF"/>
          <w:sz w:val="20"/>
          <w:szCs w:val="20"/>
        </w:rPr>
      </w:pPr>
    </w:p>
    <w:p w:rsidR="00445E81" w:rsidRPr="00F573AC" w:rsidRDefault="00445E81" w:rsidP="00445E81">
      <w:pPr>
        <w:pStyle w:val="corpo0"/>
        <w:spacing w:before="120" w:beforeAutospacing="0" w:after="120" w:afterAutospacing="0"/>
        <w:ind w:firstLine="709"/>
        <w:jc w:val="both"/>
        <w:rPr>
          <w:rFonts w:ascii="Book Antiqua" w:hAnsi="Book Antiqua" w:cs="Arial"/>
          <w:b/>
          <w:bCs/>
          <w:sz w:val="20"/>
          <w:szCs w:val="20"/>
        </w:rPr>
      </w:pPr>
      <w:r w:rsidRPr="00F573AC">
        <w:rPr>
          <w:rFonts w:ascii="Book Antiqua" w:hAnsi="Book Antiqua"/>
          <w:b/>
          <w:bCs/>
          <w:sz w:val="20"/>
          <w:szCs w:val="20"/>
        </w:rPr>
        <w:t>Quadro Demonstrativo</w:t>
      </w:r>
    </w:p>
    <w:p w:rsidR="009016D2" w:rsidRDefault="0032766A" w:rsidP="0032766A">
      <w:pPr>
        <w:pStyle w:val="corpoparagrafo"/>
        <w:spacing w:before="0" w:after="0"/>
        <w:ind w:firstLine="708"/>
        <w:jc w:val="both"/>
        <w:rPr>
          <w:rFonts w:ascii="Book Antiqua" w:hAnsi="Book Antiqua"/>
          <w:sz w:val="20"/>
          <w:szCs w:val="20"/>
        </w:rPr>
      </w:pPr>
      <w:r>
        <w:rPr>
          <w:rFonts w:ascii="Book Antiqua" w:hAnsi="Book Antiqua"/>
          <w:sz w:val="20"/>
          <w:szCs w:val="20"/>
        </w:rPr>
        <w:t>As informações a seguir</w:t>
      </w:r>
      <w:r w:rsidR="00C41352" w:rsidRPr="00C41352">
        <w:rPr>
          <w:rFonts w:ascii="Book Antiqua" w:hAnsi="Book Antiqua"/>
          <w:sz w:val="20"/>
          <w:szCs w:val="20"/>
        </w:rPr>
        <w:t xml:space="preserve"> demonstram parte dos números que compõe</w:t>
      </w:r>
      <w:r>
        <w:rPr>
          <w:rFonts w:ascii="Book Antiqua" w:hAnsi="Book Antiqua"/>
          <w:sz w:val="20"/>
          <w:szCs w:val="20"/>
        </w:rPr>
        <w:t xml:space="preserve"> </w:t>
      </w:r>
      <w:r w:rsidR="00C41352" w:rsidRPr="00C41352">
        <w:rPr>
          <w:rFonts w:ascii="Book Antiqua" w:hAnsi="Book Antiqua"/>
          <w:sz w:val="20"/>
          <w:szCs w:val="20"/>
        </w:rPr>
        <w:t xml:space="preserve">o centro de custos dos serviços de transportes do período de 01 de janeiro a 31 de dezembro de 2016.  Constata-se uma redução de 21% no item “quilômetros rodados” e uma pequena redução de 6% no item </w:t>
      </w:r>
      <w:r>
        <w:rPr>
          <w:rFonts w:ascii="Book Antiqua" w:hAnsi="Book Antiqua"/>
          <w:sz w:val="20"/>
          <w:szCs w:val="20"/>
        </w:rPr>
        <w:t>quilometragem</w:t>
      </w:r>
      <w:r w:rsidR="00C41352" w:rsidRPr="00C41352">
        <w:rPr>
          <w:rFonts w:ascii="Book Antiqua" w:hAnsi="Book Antiqua"/>
          <w:sz w:val="20"/>
          <w:szCs w:val="20"/>
        </w:rPr>
        <w:t xml:space="preserve"> paga a terceiros</w:t>
      </w:r>
      <w:r>
        <w:rPr>
          <w:rFonts w:ascii="Book Antiqua" w:hAnsi="Book Antiqua"/>
          <w:sz w:val="20"/>
          <w:szCs w:val="20"/>
        </w:rPr>
        <w:t>,</w:t>
      </w:r>
      <w:r w:rsidR="00C41352" w:rsidRPr="00C41352">
        <w:rPr>
          <w:rFonts w:ascii="Book Antiqua" w:hAnsi="Book Antiqua"/>
          <w:sz w:val="20"/>
          <w:szCs w:val="20"/>
        </w:rPr>
        <w:t xml:space="preserve"> o que reflete na redução dos valores associados a estes itens. Pode-se afirmar que pequena parte da redução dos quilômetros rodados com a frota institucional está associado </w:t>
      </w:r>
      <w:r>
        <w:rPr>
          <w:rFonts w:ascii="Book Antiqua" w:hAnsi="Book Antiqua"/>
          <w:sz w:val="20"/>
          <w:szCs w:val="20"/>
        </w:rPr>
        <w:t>à</w:t>
      </w:r>
      <w:r w:rsidR="00C41352" w:rsidRPr="00C41352">
        <w:rPr>
          <w:rFonts w:ascii="Book Antiqua" w:hAnsi="Book Antiqua"/>
          <w:sz w:val="20"/>
          <w:szCs w:val="20"/>
        </w:rPr>
        <w:t xml:space="preserve"> terceirização da linha fixa no turno da tarde do itinerário Santa</w:t>
      </w:r>
      <w:r>
        <w:rPr>
          <w:rFonts w:ascii="Book Antiqua" w:hAnsi="Book Antiqua"/>
          <w:sz w:val="20"/>
          <w:szCs w:val="20"/>
        </w:rPr>
        <w:t xml:space="preserve"> </w:t>
      </w:r>
      <w:r w:rsidR="00C41352" w:rsidRPr="00C41352">
        <w:rPr>
          <w:rFonts w:ascii="Book Antiqua" w:hAnsi="Book Antiqua"/>
          <w:sz w:val="20"/>
          <w:szCs w:val="20"/>
        </w:rPr>
        <w:t>Rosa/Ijuí, porém a grande parte é a redução/otimização de viagens. Cabe reportar ao elevado custo dos serviços de manutenção, o que aponta para a necessidade de constante renovação/substituição da frota de veículos.</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4748"/>
        <w:gridCol w:w="4317"/>
      </w:tblGrid>
      <w:tr w:rsidR="009016D2" w:rsidRPr="009016D2" w:rsidTr="00137A79">
        <w:tc>
          <w:tcPr>
            <w:tcW w:w="2619" w:type="pct"/>
            <w:tcBorders>
              <w:top w:val="single" w:sz="2" w:space="0" w:color="auto"/>
            </w:tcBorders>
          </w:tcPr>
          <w:p w:rsidR="009016D2" w:rsidRPr="009016D2" w:rsidRDefault="009016D2" w:rsidP="009016D2">
            <w:pPr>
              <w:pStyle w:val="corpoparagrafo"/>
              <w:jc w:val="both"/>
              <w:rPr>
                <w:rFonts w:ascii="Book Antiqua" w:hAnsi="Book Antiqua"/>
                <w:b/>
                <w:bCs/>
                <w:sz w:val="20"/>
                <w:szCs w:val="20"/>
              </w:rPr>
            </w:pPr>
            <w:r w:rsidRPr="009016D2">
              <w:rPr>
                <w:rFonts w:ascii="Book Antiqua" w:hAnsi="Book Antiqua"/>
                <w:b/>
                <w:bCs/>
                <w:sz w:val="20"/>
                <w:szCs w:val="20"/>
              </w:rPr>
              <w:t>Descrição</w:t>
            </w:r>
          </w:p>
        </w:tc>
        <w:tc>
          <w:tcPr>
            <w:tcW w:w="2381" w:type="pct"/>
            <w:tcBorders>
              <w:top w:val="single" w:sz="2" w:space="0" w:color="auto"/>
            </w:tcBorders>
          </w:tcPr>
          <w:p w:rsidR="009016D2" w:rsidRPr="009016D2" w:rsidRDefault="009016D2" w:rsidP="009016D2">
            <w:pPr>
              <w:pStyle w:val="corpoparagrafo"/>
              <w:jc w:val="both"/>
              <w:rPr>
                <w:rFonts w:ascii="Book Antiqua" w:hAnsi="Book Antiqua"/>
                <w:b/>
                <w:bCs/>
                <w:sz w:val="20"/>
                <w:szCs w:val="20"/>
              </w:rPr>
            </w:pPr>
            <w:r w:rsidRPr="009016D2">
              <w:rPr>
                <w:rFonts w:ascii="Book Antiqua" w:hAnsi="Book Antiqua"/>
                <w:b/>
                <w:bCs/>
                <w:sz w:val="20"/>
                <w:szCs w:val="20"/>
              </w:rPr>
              <w:t>Quantidade</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Veículos passeio</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20 unid</w:t>
            </w:r>
            <w:r w:rsidR="0032766A">
              <w:rPr>
                <w:rFonts w:ascii="Book Antiqua" w:hAnsi="Book Antiqua"/>
                <w:sz w:val="20"/>
                <w:szCs w:val="20"/>
              </w:rPr>
              <w:t>ades</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Micro-ônibus</w:t>
            </w:r>
            <w:r w:rsidR="0032766A">
              <w:rPr>
                <w:rFonts w:ascii="Book Antiqua" w:hAnsi="Book Antiqua"/>
                <w:sz w:val="20"/>
                <w:szCs w:val="20"/>
              </w:rPr>
              <w:t xml:space="preserve"> </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2 unid</w:t>
            </w:r>
            <w:r w:rsidR="0032766A">
              <w:rPr>
                <w:rFonts w:ascii="Book Antiqua" w:hAnsi="Book Antiqua"/>
                <w:sz w:val="20"/>
                <w:szCs w:val="20"/>
              </w:rPr>
              <w:t>ades (placas IPZ 4738,</w:t>
            </w:r>
            <w:r w:rsidRPr="009016D2">
              <w:rPr>
                <w:rFonts w:ascii="Book Antiqua" w:hAnsi="Book Antiqua"/>
                <w:sz w:val="20"/>
                <w:szCs w:val="20"/>
              </w:rPr>
              <w:t xml:space="preserve"> alocado ao IRDER</w:t>
            </w:r>
            <w:r w:rsidR="0032766A">
              <w:rPr>
                <w:rFonts w:ascii="Book Antiqua" w:hAnsi="Book Antiqua"/>
                <w:sz w:val="20"/>
                <w:szCs w:val="20"/>
              </w:rPr>
              <w:t>; e</w:t>
            </w:r>
            <w:r w:rsidRPr="009016D2">
              <w:rPr>
                <w:rFonts w:ascii="Book Antiqua" w:hAnsi="Book Antiqua"/>
                <w:sz w:val="20"/>
                <w:szCs w:val="20"/>
              </w:rPr>
              <w:t xml:space="preserve"> </w:t>
            </w:r>
            <w:r w:rsidR="0032766A">
              <w:rPr>
                <w:rFonts w:ascii="Book Antiqua" w:hAnsi="Book Antiqua"/>
                <w:sz w:val="20"/>
                <w:szCs w:val="20"/>
              </w:rPr>
              <w:t>p</w:t>
            </w:r>
            <w:r w:rsidRPr="009016D2">
              <w:rPr>
                <w:rFonts w:ascii="Book Antiqua" w:hAnsi="Book Antiqua"/>
                <w:sz w:val="20"/>
                <w:szCs w:val="20"/>
              </w:rPr>
              <w:t>lacas: IKQ 8639)</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Ônibus</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2 unid</w:t>
            </w:r>
            <w:r w:rsidR="0032766A">
              <w:rPr>
                <w:rFonts w:ascii="Book Antiqua" w:hAnsi="Book Antiqua"/>
                <w:sz w:val="20"/>
                <w:szCs w:val="20"/>
              </w:rPr>
              <w:t>ades</w:t>
            </w:r>
            <w:r w:rsidRPr="009016D2">
              <w:rPr>
                <w:rFonts w:ascii="Book Antiqua" w:hAnsi="Book Antiqua"/>
                <w:sz w:val="20"/>
                <w:szCs w:val="20"/>
              </w:rPr>
              <w:t xml:space="preserve"> (placas</w:t>
            </w:r>
            <w:r w:rsidR="0032766A">
              <w:rPr>
                <w:rFonts w:ascii="Book Antiqua" w:hAnsi="Book Antiqua"/>
                <w:sz w:val="20"/>
                <w:szCs w:val="20"/>
              </w:rPr>
              <w:t xml:space="preserve"> IIG 0201</w:t>
            </w:r>
            <w:r w:rsidRPr="009016D2">
              <w:rPr>
                <w:rFonts w:ascii="Book Antiqua" w:hAnsi="Book Antiqua"/>
                <w:sz w:val="20"/>
                <w:szCs w:val="20"/>
              </w:rPr>
              <w:t xml:space="preserve"> </w:t>
            </w:r>
            <w:r w:rsidR="0032766A">
              <w:rPr>
                <w:rFonts w:ascii="Book Antiqua" w:hAnsi="Book Antiqua"/>
                <w:sz w:val="20"/>
                <w:szCs w:val="20"/>
              </w:rPr>
              <w:t xml:space="preserve">e </w:t>
            </w:r>
            <w:r w:rsidRPr="009016D2">
              <w:rPr>
                <w:rFonts w:ascii="Book Antiqua" w:hAnsi="Book Antiqua"/>
                <w:sz w:val="20"/>
                <w:szCs w:val="20"/>
              </w:rPr>
              <w:t>IWO 6881)</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Caminhões</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02 unid</w:t>
            </w:r>
            <w:r w:rsidR="0032766A">
              <w:rPr>
                <w:rFonts w:ascii="Book Antiqua" w:hAnsi="Book Antiqua"/>
                <w:sz w:val="20"/>
                <w:szCs w:val="20"/>
              </w:rPr>
              <w:t>ades</w:t>
            </w:r>
            <w:r w:rsidRPr="009016D2">
              <w:rPr>
                <w:rFonts w:ascii="Book Antiqua" w:hAnsi="Book Antiqua"/>
                <w:sz w:val="20"/>
                <w:szCs w:val="20"/>
              </w:rPr>
              <w:t xml:space="preserve"> (placas IC</w:t>
            </w:r>
            <w:r w:rsidR="0032766A">
              <w:rPr>
                <w:rFonts w:ascii="Book Antiqua" w:hAnsi="Book Antiqua"/>
                <w:sz w:val="20"/>
                <w:szCs w:val="20"/>
              </w:rPr>
              <w:t xml:space="preserve"> </w:t>
            </w:r>
            <w:r w:rsidRPr="009016D2">
              <w:rPr>
                <w:rFonts w:ascii="Book Antiqua" w:hAnsi="Book Antiqua"/>
                <w:sz w:val="20"/>
                <w:szCs w:val="20"/>
              </w:rPr>
              <w:t>Y6761</w:t>
            </w:r>
            <w:r w:rsidR="0032766A">
              <w:rPr>
                <w:rFonts w:ascii="Book Antiqua" w:hAnsi="Book Antiqua"/>
                <w:sz w:val="20"/>
                <w:szCs w:val="20"/>
              </w:rPr>
              <w:t>,</w:t>
            </w:r>
            <w:r w:rsidRPr="009016D2">
              <w:rPr>
                <w:rFonts w:ascii="Book Antiqua" w:hAnsi="Book Antiqua"/>
                <w:sz w:val="20"/>
                <w:szCs w:val="20"/>
              </w:rPr>
              <w:t xml:space="preserve"> alocado ao </w:t>
            </w:r>
            <w:proofErr w:type="spellStart"/>
            <w:r w:rsidRPr="009016D2">
              <w:rPr>
                <w:rFonts w:ascii="Book Antiqua" w:hAnsi="Book Antiqua"/>
                <w:sz w:val="20"/>
                <w:szCs w:val="20"/>
              </w:rPr>
              <w:t>IRDeR</w:t>
            </w:r>
            <w:proofErr w:type="spellEnd"/>
            <w:r w:rsidRPr="009016D2">
              <w:rPr>
                <w:rFonts w:ascii="Book Antiqua" w:hAnsi="Book Antiqua"/>
                <w:sz w:val="20"/>
                <w:szCs w:val="20"/>
              </w:rPr>
              <w:t xml:space="preserve"> </w:t>
            </w:r>
            <w:r w:rsidR="0032766A">
              <w:rPr>
                <w:rFonts w:ascii="Book Antiqua" w:hAnsi="Book Antiqua"/>
                <w:sz w:val="20"/>
                <w:szCs w:val="20"/>
              </w:rPr>
              <w:t xml:space="preserve">e </w:t>
            </w:r>
            <w:r w:rsidRPr="009016D2">
              <w:rPr>
                <w:rFonts w:ascii="Book Antiqua" w:hAnsi="Book Antiqua"/>
                <w:sz w:val="20"/>
                <w:szCs w:val="20"/>
              </w:rPr>
              <w:t>IFR 3852)</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 xml:space="preserve">Utilitários </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4 unid</w:t>
            </w:r>
            <w:r w:rsidR="0032766A">
              <w:rPr>
                <w:rFonts w:ascii="Book Antiqua" w:hAnsi="Book Antiqua"/>
                <w:sz w:val="20"/>
                <w:szCs w:val="20"/>
              </w:rPr>
              <w:t>ades</w:t>
            </w:r>
            <w:r w:rsidRPr="009016D2">
              <w:rPr>
                <w:rFonts w:ascii="Book Antiqua" w:hAnsi="Book Antiqua"/>
                <w:sz w:val="20"/>
                <w:szCs w:val="20"/>
              </w:rPr>
              <w:t xml:space="preserve"> (placas JZV</w:t>
            </w:r>
            <w:r w:rsidR="0032766A">
              <w:rPr>
                <w:rFonts w:ascii="Book Antiqua" w:hAnsi="Book Antiqua"/>
                <w:sz w:val="20"/>
                <w:szCs w:val="20"/>
              </w:rPr>
              <w:t xml:space="preserve"> 9812; IOQ 4038; INF 6275,</w:t>
            </w:r>
            <w:r w:rsidRPr="009016D2">
              <w:rPr>
                <w:rFonts w:ascii="Book Antiqua" w:hAnsi="Book Antiqua"/>
                <w:sz w:val="20"/>
                <w:szCs w:val="20"/>
              </w:rPr>
              <w:t xml:space="preserve"> alocado ao IRDER</w:t>
            </w:r>
            <w:r w:rsidR="0032766A">
              <w:rPr>
                <w:rFonts w:ascii="Book Antiqua" w:hAnsi="Book Antiqua"/>
                <w:sz w:val="20"/>
                <w:szCs w:val="20"/>
              </w:rPr>
              <w:t>; e</w:t>
            </w:r>
            <w:r w:rsidRPr="009016D2">
              <w:rPr>
                <w:rFonts w:ascii="Book Antiqua" w:hAnsi="Book Antiqua"/>
                <w:sz w:val="20"/>
                <w:szCs w:val="20"/>
              </w:rPr>
              <w:t xml:space="preserve"> IWX 0691</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 xml:space="preserve">Km rodados </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561</w:t>
            </w:r>
            <w:r w:rsidR="0032766A">
              <w:rPr>
                <w:rFonts w:ascii="Book Antiqua" w:hAnsi="Book Antiqua"/>
                <w:sz w:val="20"/>
                <w:szCs w:val="20"/>
              </w:rPr>
              <w:t>.</w:t>
            </w:r>
            <w:r w:rsidRPr="009016D2">
              <w:rPr>
                <w:rFonts w:ascii="Book Antiqua" w:hAnsi="Book Antiqua"/>
                <w:sz w:val="20"/>
                <w:szCs w:val="20"/>
              </w:rPr>
              <w:t>574 km</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Km pago a veículos de terceiros</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49.347</w:t>
            </w:r>
          </w:p>
        </w:tc>
      </w:tr>
      <w:tr w:rsidR="009016D2" w:rsidRPr="009016D2" w:rsidTr="00137A79">
        <w:tc>
          <w:tcPr>
            <w:tcW w:w="2619" w:type="pct"/>
          </w:tcPr>
          <w:p w:rsidR="009016D2" w:rsidRPr="009016D2" w:rsidRDefault="0032766A" w:rsidP="0032766A">
            <w:pPr>
              <w:pStyle w:val="corpoparagrafo"/>
              <w:rPr>
                <w:rFonts w:ascii="Book Antiqua" w:hAnsi="Book Antiqua"/>
                <w:sz w:val="20"/>
                <w:szCs w:val="20"/>
              </w:rPr>
            </w:pPr>
            <w:r>
              <w:rPr>
                <w:rFonts w:ascii="Book Antiqua" w:hAnsi="Book Antiqua"/>
                <w:sz w:val="20"/>
                <w:szCs w:val="20"/>
              </w:rPr>
              <w:t xml:space="preserve">Combustível </w:t>
            </w:r>
            <w:r w:rsidR="009016D2" w:rsidRPr="009016D2">
              <w:rPr>
                <w:rFonts w:ascii="Book Antiqua" w:hAnsi="Book Antiqua"/>
                <w:sz w:val="20"/>
                <w:szCs w:val="20"/>
              </w:rPr>
              <w:t xml:space="preserve"> </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56</w:t>
            </w:r>
            <w:r w:rsidR="0032766A">
              <w:rPr>
                <w:rFonts w:ascii="Book Antiqua" w:hAnsi="Book Antiqua"/>
                <w:sz w:val="20"/>
                <w:szCs w:val="20"/>
              </w:rPr>
              <w:t>.</w:t>
            </w:r>
            <w:r w:rsidRPr="009016D2">
              <w:rPr>
                <w:rFonts w:ascii="Book Antiqua" w:hAnsi="Book Antiqua"/>
                <w:sz w:val="20"/>
                <w:szCs w:val="20"/>
              </w:rPr>
              <w:t>557,42 litros</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Média de consumo carro de passeio e utilitários</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11,60 km/litro</w:t>
            </w:r>
          </w:p>
        </w:tc>
      </w:tr>
      <w:tr w:rsidR="009016D2" w:rsidRPr="009016D2" w:rsidTr="00137A79">
        <w:tc>
          <w:tcPr>
            <w:tcW w:w="2619" w:type="pct"/>
          </w:tcPr>
          <w:p w:rsidR="009016D2" w:rsidRPr="009016D2" w:rsidRDefault="009016D2" w:rsidP="0032766A">
            <w:pPr>
              <w:pStyle w:val="corpoparagrafo"/>
              <w:rPr>
                <w:rFonts w:ascii="Book Antiqua" w:hAnsi="Book Antiqua"/>
                <w:sz w:val="20"/>
                <w:szCs w:val="20"/>
              </w:rPr>
            </w:pPr>
            <w:r w:rsidRPr="009016D2">
              <w:rPr>
                <w:rFonts w:ascii="Book Antiqua" w:hAnsi="Book Antiqua"/>
                <w:sz w:val="20"/>
                <w:szCs w:val="20"/>
              </w:rPr>
              <w:t xml:space="preserve">Média de consumo </w:t>
            </w:r>
            <w:r w:rsidR="0032766A">
              <w:rPr>
                <w:rFonts w:ascii="Book Antiqua" w:hAnsi="Book Antiqua"/>
                <w:sz w:val="20"/>
                <w:szCs w:val="20"/>
              </w:rPr>
              <w:t>ô</w:t>
            </w:r>
            <w:r w:rsidRPr="009016D2">
              <w:rPr>
                <w:rFonts w:ascii="Book Antiqua" w:hAnsi="Book Antiqua"/>
                <w:sz w:val="20"/>
                <w:szCs w:val="20"/>
              </w:rPr>
              <w:t>nibus/caminhão</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5 km/litro</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Despesa</w:t>
            </w:r>
            <w:r w:rsidR="0032766A">
              <w:rPr>
                <w:rFonts w:ascii="Book Antiqua" w:hAnsi="Book Antiqua"/>
                <w:sz w:val="20"/>
                <w:szCs w:val="20"/>
              </w:rPr>
              <w:t>s</w:t>
            </w:r>
            <w:r w:rsidRPr="009016D2">
              <w:rPr>
                <w:rFonts w:ascii="Book Antiqua" w:hAnsi="Book Antiqua"/>
                <w:sz w:val="20"/>
                <w:szCs w:val="20"/>
              </w:rPr>
              <w:t xml:space="preserve"> com seguro</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R$ 51.131,48</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Despesa</w:t>
            </w:r>
            <w:r w:rsidR="0032766A">
              <w:rPr>
                <w:rFonts w:ascii="Book Antiqua" w:hAnsi="Book Antiqua"/>
                <w:sz w:val="20"/>
                <w:szCs w:val="20"/>
              </w:rPr>
              <w:t>s</w:t>
            </w:r>
            <w:r w:rsidRPr="009016D2">
              <w:rPr>
                <w:rFonts w:ascii="Book Antiqua" w:hAnsi="Book Antiqua"/>
                <w:sz w:val="20"/>
                <w:szCs w:val="20"/>
              </w:rPr>
              <w:t xml:space="preserve"> com materiais e peças para manutenção</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R$ 100.862,01</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Despesa</w:t>
            </w:r>
            <w:r w:rsidR="0032766A">
              <w:rPr>
                <w:rFonts w:ascii="Book Antiqua" w:hAnsi="Book Antiqua"/>
                <w:sz w:val="20"/>
                <w:szCs w:val="20"/>
              </w:rPr>
              <w:t>s</w:t>
            </w:r>
            <w:r w:rsidRPr="009016D2">
              <w:rPr>
                <w:rFonts w:ascii="Book Antiqua" w:hAnsi="Book Antiqua"/>
                <w:sz w:val="20"/>
                <w:szCs w:val="20"/>
              </w:rPr>
              <w:t xml:space="preserve"> com combustível</w:t>
            </w:r>
          </w:p>
        </w:tc>
        <w:tc>
          <w:tcPr>
            <w:tcW w:w="2381" w:type="pct"/>
          </w:tcPr>
          <w:p w:rsidR="009016D2" w:rsidRPr="009016D2" w:rsidRDefault="009016D2" w:rsidP="0032766A">
            <w:pPr>
              <w:pStyle w:val="corpoparagrafo"/>
              <w:jc w:val="both"/>
              <w:rPr>
                <w:rFonts w:ascii="Book Antiqua" w:hAnsi="Book Antiqua"/>
                <w:sz w:val="20"/>
                <w:szCs w:val="20"/>
              </w:rPr>
            </w:pPr>
            <w:r w:rsidRPr="009016D2">
              <w:rPr>
                <w:rFonts w:ascii="Book Antiqua" w:hAnsi="Book Antiqua"/>
                <w:sz w:val="20"/>
                <w:szCs w:val="20"/>
              </w:rPr>
              <w:t>R$ 243.016,79</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Despesas com diversos e serviços de terceiros</w:t>
            </w:r>
          </w:p>
        </w:tc>
        <w:tc>
          <w:tcPr>
            <w:tcW w:w="2381" w:type="pct"/>
          </w:tcPr>
          <w:p w:rsidR="009016D2" w:rsidRPr="009016D2" w:rsidRDefault="0032766A" w:rsidP="0032766A">
            <w:pPr>
              <w:pStyle w:val="corpoparagrafo"/>
              <w:jc w:val="both"/>
              <w:rPr>
                <w:rFonts w:ascii="Book Antiqua" w:hAnsi="Book Antiqua"/>
                <w:sz w:val="20"/>
                <w:szCs w:val="20"/>
              </w:rPr>
            </w:pPr>
            <w:r>
              <w:rPr>
                <w:rFonts w:ascii="Book Antiqua" w:hAnsi="Book Antiqua"/>
                <w:sz w:val="20"/>
                <w:szCs w:val="20"/>
              </w:rPr>
              <w:t xml:space="preserve">R$ </w:t>
            </w:r>
            <w:r w:rsidR="009016D2" w:rsidRPr="009016D2">
              <w:rPr>
                <w:rFonts w:ascii="Book Antiqua" w:hAnsi="Book Antiqua"/>
                <w:sz w:val="20"/>
                <w:szCs w:val="20"/>
              </w:rPr>
              <w:t>135.324,69</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Despesa</w:t>
            </w:r>
            <w:r w:rsidR="0032766A">
              <w:rPr>
                <w:rFonts w:ascii="Book Antiqua" w:hAnsi="Book Antiqua"/>
                <w:sz w:val="20"/>
                <w:szCs w:val="20"/>
              </w:rPr>
              <w:t>s</w:t>
            </w:r>
            <w:r w:rsidRPr="009016D2">
              <w:rPr>
                <w:rFonts w:ascii="Book Antiqua" w:hAnsi="Book Antiqua"/>
                <w:sz w:val="20"/>
                <w:szCs w:val="20"/>
              </w:rPr>
              <w:t xml:space="preserve"> de viagens/alimentação/hotel/pedágios</w:t>
            </w:r>
          </w:p>
        </w:tc>
        <w:tc>
          <w:tcPr>
            <w:tcW w:w="2381" w:type="pct"/>
          </w:tcPr>
          <w:p w:rsidR="009016D2" w:rsidRPr="009016D2" w:rsidRDefault="0032766A" w:rsidP="0032766A">
            <w:pPr>
              <w:pStyle w:val="corpoparagrafo"/>
              <w:jc w:val="both"/>
              <w:rPr>
                <w:rFonts w:ascii="Book Antiqua" w:hAnsi="Book Antiqua"/>
                <w:sz w:val="20"/>
                <w:szCs w:val="20"/>
              </w:rPr>
            </w:pPr>
            <w:r>
              <w:rPr>
                <w:rFonts w:ascii="Book Antiqua" w:hAnsi="Book Antiqua"/>
                <w:sz w:val="20"/>
                <w:szCs w:val="20"/>
              </w:rPr>
              <w:t xml:space="preserve">R$ </w:t>
            </w:r>
            <w:r w:rsidR="009016D2" w:rsidRPr="009016D2">
              <w:rPr>
                <w:rFonts w:ascii="Book Antiqua" w:hAnsi="Book Antiqua"/>
                <w:sz w:val="20"/>
                <w:szCs w:val="20"/>
              </w:rPr>
              <w:t>27.792,31</w:t>
            </w:r>
          </w:p>
        </w:tc>
      </w:tr>
      <w:tr w:rsidR="009016D2" w:rsidRPr="009016D2" w:rsidTr="00137A79">
        <w:tc>
          <w:tcPr>
            <w:tcW w:w="2619" w:type="pct"/>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 xml:space="preserve">Sinistros com perda total de veículo </w:t>
            </w:r>
          </w:p>
        </w:tc>
        <w:tc>
          <w:tcPr>
            <w:tcW w:w="2381" w:type="pct"/>
          </w:tcPr>
          <w:p w:rsidR="009016D2" w:rsidRPr="009016D2" w:rsidRDefault="0032766A" w:rsidP="0032766A">
            <w:pPr>
              <w:pStyle w:val="corpoparagrafo"/>
              <w:jc w:val="both"/>
              <w:rPr>
                <w:rFonts w:ascii="Book Antiqua" w:hAnsi="Book Antiqua"/>
                <w:sz w:val="20"/>
                <w:szCs w:val="20"/>
              </w:rPr>
            </w:pPr>
            <w:r>
              <w:rPr>
                <w:rFonts w:ascii="Book Antiqua" w:hAnsi="Book Antiqua"/>
                <w:sz w:val="20"/>
                <w:szCs w:val="20"/>
              </w:rPr>
              <w:t>-</w:t>
            </w:r>
          </w:p>
        </w:tc>
      </w:tr>
      <w:tr w:rsidR="009016D2" w:rsidRPr="009016D2" w:rsidTr="00137A79">
        <w:tc>
          <w:tcPr>
            <w:tcW w:w="2619" w:type="pct"/>
            <w:tcBorders>
              <w:bottom w:val="single" w:sz="2" w:space="0" w:color="auto"/>
            </w:tcBorders>
          </w:tcPr>
          <w:p w:rsidR="009016D2" w:rsidRPr="009016D2" w:rsidRDefault="009016D2" w:rsidP="009016D2">
            <w:pPr>
              <w:pStyle w:val="corpoparagrafo"/>
              <w:rPr>
                <w:rFonts w:ascii="Book Antiqua" w:hAnsi="Book Antiqua"/>
                <w:sz w:val="20"/>
                <w:szCs w:val="20"/>
              </w:rPr>
            </w:pPr>
            <w:r w:rsidRPr="009016D2">
              <w:rPr>
                <w:rFonts w:ascii="Book Antiqua" w:hAnsi="Book Antiqua"/>
                <w:sz w:val="20"/>
                <w:szCs w:val="20"/>
              </w:rPr>
              <w:t>Sinistro com pequenos e médios danos</w:t>
            </w:r>
          </w:p>
        </w:tc>
        <w:tc>
          <w:tcPr>
            <w:tcW w:w="2381" w:type="pct"/>
            <w:tcBorders>
              <w:bottom w:val="single" w:sz="2" w:space="0" w:color="auto"/>
            </w:tcBorders>
          </w:tcPr>
          <w:p w:rsidR="009016D2" w:rsidRPr="009016D2" w:rsidRDefault="0032766A" w:rsidP="0032766A">
            <w:pPr>
              <w:pStyle w:val="corpoparagrafo"/>
              <w:jc w:val="both"/>
              <w:rPr>
                <w:rFonts w:ascii="Book Antiqua" w:hAnsi="Book Antiqua"/>
                <w:sz w:val="20"/>
                <w:szCs w:val="20"/>
              </w:rPr>
            </w:pPr>
            <w:r>
              <w:rPr>
                <w:rFonts w:ascii="Book Antiqua" w:hAnsi="Book Antiqua"/>
                <w:sz w:val="20"/>
                <w:szCs w:val="20"/>
              </w:rPr>
              <w:t>-</w:t>
            </w:r>
          </w:p>
        </w:tc>
      </w:tr>
    </w:tbl>
    <w:p w:rsidR="009016D2" w:rsidRPr="009016D2" w:rsidRDefault="009016D2" w:rsidP="009016D2">
      <w:pPr>
        <w:pStyle w:val="corpoparagrafo"/>
        <w:rPr>
          <w:ins w:id="1" w:author="Unknown" w:date="2008-12-02T15:36:00Z"/>
          <w:rFonts w:ascii="Book Antiqua" w:hAnsi="Book Antiqua"/>
          <w:sz w:val="20"/>
          <w:szCs w:val="20"/>
        </w:rPr>
      </w:pPr>
      <w:ins w:id="2" w:author="Unknown" w:date="2008-12-02T15:36:00Z">
        <w:r w:rsidRPr="009016D2">
          <w:rPr>
            <w:rFonts w:ascii="Book Antiqua" w:hAnsi="Book Antiqua"/>
            <w:sz w:val="20"/>
            <w:szCs w:val="20"/>
          </w:rPr>
          <w:t>Fonte: Programa SIE</w:t>
        </w:r>
      </w:ins>
      <w:r w:rsidRPr="009016D2">
        <w:rPr>
          <w:rFonts w:ascii="Book Antiqua" w:hAnsi="Book Antiqua"/>
          <w:sz w:val="20"/>
          <w:szCs w:val="20"/>
        </w:rPr>
        <w:t xml:space="preserve"> (01 de janeiro a 31 de dezembro 2016)</w:t>
      </w:r>
      <w:r w:rsidR="0032766A">
        <w:rPr>
          <w:rFonts w:ascii="Book Antiqua" w:hAnsi="Book Antiqua"/>
          <w:sz w:val="20"/>
          <w:szCs w:val="20"/>
        </w:rPr>
        <w:t>.</w:t>
      </w:r>
    </w:p>
    <w:p w:rsidR="00445E81" w:rsidRPr="00F573AC" w:rsidRDefault="00445E81" w:rsidP="00445E81">
      <w:pPr>
        <w:pStyle w:val="corpoparagrafo"/>
        <w:spacing w:before="0" w:beforeAutospacing="0" w:after="0" w:afterAutospacing="0"/>
        <w:jc w:val="both"/>
        <w:rPr>
          <w:rFonts w:ascii="Book Antiqua" w:hAnsi="Book Antiqua"/>
          <w:sz w:val="20"/>
          <w:szCs w:val="20"/>
        </w:rPr>
      </w:pPr>
    </w:p>
    <w:p w:rsidR="00445E81" w:rsidRPr="00F573AC" w:rsidRDefault="00445E81" w:rsidP="00445E81">
      <w:pPr>
        <w:pStyle w:val="corpo0"/>
        <w:spacing w:before="120" w:beforeAutospacing="0" w:after="120" w:afterAutospacing="0"/>
        <w:ind w:firstLine="709"/>
        <w:jc w:val="both"/>
        <w:rPr>
          <w:rFonts w:ascii="Book Antiqua" w:hAnsi="Book Antiqua"/>
          <w:b/>
          <w:bCs/>
          <w:spacing w:val="-4"/>
          <w:sz w:val="20"/>
          <w:szCs w:val="20"/>
        </w:rPr>
      </w:pPr>
      <w:r w:rsidRPr="00F573AC">
        <w:rPr>
          <w:rFonts w:ascii="Book Antiqua" w:hAnsi="Book Antiqua"/>
          <w:b/>
          <w:bCs/>
          <w:spacing w:val="-4"/>
          <w:sz w:val="20"/>
          <w:szCs w:val="20"/>
        </w:rPr>
        <w:t>Serviço de Vigilância</w:t>
      </w:r>
    </w:p>
    <w:p w:rsidR="00445E81" w:rsidRPr="00F573AC" w:rsidRDefault="00445E81" w:rsidP="00445E81">
      <w:pPr>
        <w:pStyle w:val="corpo0"/>
        <w:spacing w:before="120" w:beforeAutospacing="0" w:after="120" w:afterAutospacing="0"/>
        <w:ind w:firstLine="709"/>
        <w:jc w:val="both"/>
        <w:rPr>
          <w:rFonts w:ascii="Book Antiqua" w:hAnsi="Book Antiqua"/>
          <w:b/>
          <w:bCs/>
          <w:spacing w:val="-4"/>
          <w:sz w:val="20"/>
          <w:szCs w:val="20"/>
        </w:rPr>
      </w:pPr>
      <w:r w:rsidRPr="00F573AC">
        <w:rPr>
          <w:rFonts w:ascii="Book Antiqua" w:hAnsi="Book Antiqua"/>
          <w:b/>
          <w:bCs/>
          <w:spacing w:val="-4"/>
          <w:sz w:val="20"/>
          <w:szCs w:val="20"/>
        </w:rPr>
        <w:t xml:space="preserve">Encarregado: </w:t>
      </w:r>
      <w:r w:rsidRPr="00F573AC">
        <w:rPr>
          <w:rFonts w:ascii="Book Antiqua" w:hAnsi="Book Antiqua"/>
          <w:bCs/>
          <w:spacing w:val="-4"/>
          <w:sz w:val="20"/>
          <w:szCs w:val="20"/>
        </w:rPr>
        <w:t xml:space="preserve">Valdir Camargo </w:t>
      </w:r>
      <w:proofErr w:type="spellStart"/>
      <w:r w:rsidRPr="00F573AC">
        <w:rPr>
          <w:rFonts w:ascii="Book Antiqua" w:hAnsi="Book Antiqua"/>
          <w:bCs/>
          <w:spacing w:val="-4"/>
          <w:sz w:val="20"/>
          <w:szCs w:val="20"/>
        </w:rPr>
        <w:t>Sozio</w:t>
      </w:r>
      <w:proofErr w:type="spellEnd"/>
    </w:p>
    <w:p w:rsidR="00445E81" w:rsidRPr="00F573AC" w:rsidRDefault="00445E81" w:rsidP="00445E81">
      <w:pPr>
        <w:pStyle w:val="corpo0"/>
        <w:spacing w:before="120" w:beforeAutospacing="0" w:after="120" w:afterAutospacing="0"/>
        <w:ind w:firstLine="709"/>
        <w:jc w:val="both"/>
        <w:rPr>
          <w:rFonts w:ascii="Book Antiqua" w:hAnsi="Book Antiqua"/>
          <w:b/>
          <w:bCs/>
          <w:spacing w:val="-4"/>
          <w:sz w:val="20"/>
          <w:szCs w:val="20"/>
        </w:rPr>
      </w:pPr>
      <w:r w:rsidRPr="00F573AC">
        <w:rPr>
          <w:rFonts w:ascii="Book Antiqua" w:hAnsi="Book Antiqua"/>
          <w:b/>
          <w:bCs/>
          <w:spacing w:val="-4"/>
          <w:sz w:val="20"/>
          <w:szCs w:val="20"/>
        </w:rPr>
        <w:t xml:space="preserve">Fiscais: </w:t>
      </w:r>
      <w:r w:rsidRPr="00F573AC">
        <w:rPr>
          <w:rFonts w:ascii="Book Antiqua" w:hAnsi="Book Antiqua"/>
          <w:bCs/>
          <w:spacing w:val="-4"/>
          <w:sz w:val="20"/>
          <w:szCs w:val="20"/>
        </w:rPr>
        <w:t>Gelson Malaquias e José Carlos Trindade</w:t>
      </w:r>
    </w:p>
    <w:p w:rsidR="005809BE" w:rsidRPr="005809BE" w:rsidRDefault="005809BE" w:rsidP="005809BE">
      <w:pPr>
        <w:spacing w:before="120" w:after="120"/>
        <w:ind w:firstLine="709"/>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A Vigilância Orgânica da FIDENE/UNIJUÍ busca atender ao compromisso específico de sua função, cumprindo o que determina a legislação vigente, associado a um trabalho de forma integrada com as demais unidades, no que tange a informações e orientações institucionais.</w:t>
      </w:r>
    </w:p>
    <w:p w:rsidR="005809BE" w:rsidRPr="005809BE" w:rsidRDefault="005809BE" w:rsidP="005809BE">
      <w:pPr>
        <w:spacing w:before="120" w:after="120"/>
        <w:ind w:firstLine="709"/>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Esta Instituição conta com Alvará concedido pelo Departamento de Polícia Federal, de autorização de funcionamento de Serviço Orgânico de Segurança Privada, na atividade de Vigilância Patrimonial.</w:t>
      </w:r>
    </w:p>
    <w:p w:rsidR="005809BE" w:rsidRPr="005809BE" w:rsidRDefault="005809BE" w:rsidP="005809BE">
      <w:pPr>
        <w:spacing w:before="120" w:after="120"/>
        <w:ind w:firstLine="709"/>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No final do ano de 2016, a instituição recebeu, do Comando do Exército, auto</w:t>
      </w:r>
      <w:r w:rsidR="0032766A">
        <w:rPr>
          <w:rFonts w:ascii="Book Antiqua" w:eastAsia="Times New Roman" w:hAnsi="Book Antiqua"/>
          <w:sz w:val="20"/>
          <w:szCs w:val="20"/>
          <w:lang w:eastAsia="pt-BR"/>
        </w:rPr>
        <w:t>rização para compra de Coletes à</w:t>
      </w:r>
      <w:r w:rsidRPr="005809BE">
        <w:rPr>
          <w:rFonts w:ascii="Book Antiqua" w:eastAsia="Times New Roman" w:hAnsi="Book Antiqua"/>
          <w:sz w:val="20"/>
          <w:szCs w:val="20"/>
          <w:lang w:eastAsia="pt-BR"/>
        </w:rPr>
        <w:t xml:space="preserve"> prova de bala. </w:t>
      </w:r>
      <w:r w:rsidR="0032766A">
        <w:rPr>
          <w:rFonts w:ascii="Book Antiqua" w:eastAsia="Times New Roman" w:hAnsi="Book Antiqua"/>
          <w:sz w:val="20"/>
          <w:szCs w:val="20"/>
          <w:lang w:eastAsia="pt-BR"/>
        </w:rPr>
        <w:t xml:space="preserve">Foi </w:t>
      </w:r>
      <w:proofErr w:type="spellStart"/>
      <w:r w:rsidRPr="005809BE">
        <w:rPr>
          <w:rFonts w:ascii="Book Antiqua" w:eastAsia="Times New Roman" w:hAnsi="Book Antiqua"/>
          <w:sz w:val="20"/>
          <w:szCs w:val="20"/>
          <w:lang w:eastAsia="pt-BR"/>
        </w:rPr>
        <w:t>ncaminhado</w:t>
      </w:r>
      <w:proofErr w:type="spellEnd"/>
      <w:r w:rsidRPr="005809BE">
        <w:rPr>
          <w:rFonts w:ascii="Book Antiqua" w:eastAsia="Times New Roman" w:hAnsi="Book Antiqua"/>
          <w:sz w:val="20"/>
          <w:szCs w:val="20"/>
          <w:lang w:eastAsia="pt-BR"/>
        </w:rPr>
        <w:t xml:space="preserve"> processo de solicitação para a Polícia Federal via sistema GESP. </w:t>
      </w:r>
      <w:r w:rsidR="0032766A">
        <w:rPr>
          <w:rFonts w:ascii="Book Antiqua" w:eastAsia="Times New Roman" w:hAnsi="Book Antiqua"/>
          <w:sz w:val="20"/>
          <w:szCs w:val="20"/>
          <w:lang w:eastAsia="pt-BR"/>
        </w:rPr>
        <w:t>O p</w:t>
      </w:r>
      <w:r w:rsidRPr="005809BE">
        <w:rPr>
          <w:rFonts w:ascii="Book Antiqua" w:eastAsia="Times New Roman" w:hAnsi="Book Antiqua"/>
          <w:sz w:val="20"/>
          <w:szCs w:val="20"/>
          <w:lang w:eastAsia="pt-BR"/>
        </w:rPr>
        <w:t>rocesso encontra-se em análise.</w:t>
      </w:r>
    </w:p>
    <w:p w:rsidR="005809BE" w:rsidRPr="005809BE" w:rsidRDefault="005809BE" w:rsidP="005809BE">
      <w:pPr>
        <w:spacing w:before="120" w:after="120"/>
        <w:ind w:firstLine="709"/>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Visando atender o que determina a legislação da Polícia Federal, os Vigilantes desta IES realizaram o Curso de Reciclagem ao Curso</w:t>
      </w:r>
      <w:r w:rsidR="0032766A">
        <w:rPr>
          <w:rFonts w:ascii="Book Antiqua" w:eastAsia="Times New Roman" w:hAnsi="Book Antiqua"/>
          <w:sz w:val="20"/>
          <w:szCs w:val="20"/>
          <w:lang w:eastAsia="pt-BR"/>
        </w:rPr>
        <w:t xml:space="preserve"> de Formação de Vigilantes. Nest</w:t>
      </w:r>
      <w:r w:rsidRPr="005809BE">
        <w:rPr>
          <w:rFonts w:ascii="Book Antiqua" w:eastAsia="Times New Roman" w:hAnsi="Book Antiqua"/>
          <w:sz w:val="20"/>
          <w:szCs w:val="20"/>
          <w:lang w:eastAsia="pt-BR"/>
        </w:rPr>
        <w:t>e ano houve a possibilidade de realização do Curso em Ijuí, em virtude da instalação da Escola Colmeia Formação de Vigilantes n</w:t>
      </w:r>
      <w:r w:rsidR="0032766A">
        <w:rPr>
          <w:rFonts w:ascii="Book Antiqua" w:eastAsia="Times New Roman" w:hAnsi="Book Antiqua"/>
          <w:sz w:val="20"/>
          <w:szCs w:val="20"/>
          <w:lang w:eastAsia="pt-BR"/>
        </w:rPr>
        <w:t>o</w:t>
      </w:r>
      <w:r w:rsidRPr="005809BE">
        <w:rPr>
          <w:rFonts w:ascii="Book Antiqua" w:eastAsia="Times New Roman" w:hAnsi="Book Antiqua"/>
          <w:sz w:val="20"/>
          <w:szCs w:val="20"/>
          <w:lang w:eastAsia="pt-BR"/>
        </w:rPr>
        <w:t xml:space="preserve"> Município. </w:t>
      </w:r>
    </w:p>
    <w:p w:rsidR="005809BE" w:rsidRPr="005809BE" w:rsidRDefault="005809BE" w:rsidP="005809BE">
      <w:pPr>
        <w:spacing w:before="120" w:after="120"/>
        <w:ind w:firstLine="709"/>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Neste ano deu-se continuidade às capacitações de Vigilantes para atuar enquanto Brigadistas em eventos da Instituição, em situações de emergência como, por exemplo, prevenção e combate de incêndios, primeiros socorros e evacuação de ambientes, controle de presença limitando o número de pessoas conforme a capacidade do espaço, impedindo o uso de instrumentos sonoros e de pirotecnia. A Brigada de Incêndio é normatizada através da NBR 14.276.</w:t>
      </w:r>
    </w:p>
    <w:p w:rsidR="005809BE" w:rsidRPr="005809BE" w:rsidRDefault="005809BE" w:rsidP="005809BE">
      <w:pPr>
        <w:spacing w:before="120" w:after="120"/>
        <w:ind w:firstLine="709"/>
        <w:jc w:val="both"/>
        <w:rPr>
          <w:rFonts w:ascii="Book Antiqua" w:eastAsia="Times New Roman" w:hAnsi="Book Antiqua"/>
          <w:sz w:val="20"/>
          <w:szCs w:val="20"/>
          <w:lang w:eastAsia="pt-BR"/>
        </w:rPr>
      </w:pPr>
    </w:p>
    <w:p w:rsidR="005809BE" w:rsidRPr="005809BE" w:rsidRDefault="005809BE" w:rsidP="005809BE">
      <w:pPr>
        <w:spacing w:before="120" w:after="120"/>
        <w:ind w:firstLine="709"/>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Principais Atividades Desenvolvidas:</w:t>
      </w:r>
    </w:p>
    <w:p w:rsidR="005809BE" w:rsidRPr="005809BE" w:rsidRDefault="0032766A" w:rsidP="005809BE">
      <w:pPr>
        <w:numPr>
          <w:ilvl w:val="0"/>
          <w:numId w:val="5"/>
        </w:numPr>
        <w:spacing w:before="120" w:after="120"/>
        <w:jc w:val="both"/>
        <w:rPr>
          <w:rFonts w:ascii="Book Antiqua" w:eastAsia="Times New Roman" w:hAnsi="Book Antiqua"/>
          <w:sz w:val="20"/>
          <w:szCs w:val="20"/>
          <w:lang w:eastAsia="pt-BR"/>
        </w:rPr>
      </w:pPr>
      <w:proofErr w:type="gramStart"/>
      <w:r>
        <w:rPr>
          <w:rFonts w:ascii="Book Antiqua" w:eastAsia="Times New Roman" w:hAnsi="Book Antiqua"/>
          <w:sz w:val="20"/>
          <w:szCs w:val="20"/>
          <w:lang w:eastAsia="pt-BR"/>
        </w:rPr>
        <w:t>z</w:t>
      </w:r>
      <w:r w:rsidR="005809BE" w:rsidRPr="005809BE">
        <w:rPr>
          <w:rFonts w:ascii="Book Antiqua" w:eastAsia="Times New Roman" w:hAnsi="Book Antiqua"/>
          <w:sz w:val="20"/>
          <w:szCs w:val="20"/>
          <w:lang w:eastAsia="pt-BR"/>
        </w:rPr>
        <w:t>elar</w:t>
      </w:r>
      <w:proofErr w:type="gramEnd"/>
      <w:r w:rsidR="005809BE" w:rsidRPr="005809BE">
        <w:rPr>
          <w:rFonts w:ascii="Book Antiqua" w:eastAsia="Times New Roman" w:hAnsi="Book Antiqua"/>
          <w:sz w:val="20"/>
          <w:szCs w:val="20"/>
          <w:lang w:eastAsia="pt-BR"/>
        </w:rPr>
        <w:t xml:space="preserve"> pela segurança do patrimônio institucional;</w:t>
      </w:r>
    </w:p>
    <w:p w:rsidR="005809BE" w:rsidRPr="005809BE" w:rsidRDefault="005809BE" w:rsidP="005809BE">
      <w:pPr>
        <w:numPr>
          <w:ilvl w:val="0"/>
          <w:numId w:val="5"/>
        </w:numPr>
        <w:spacing w:before="120" w:after="120"/>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zelar pela ordem e tranquilidade nos espaços institucionais;</w:t>
      </w:r>
    </w:p>
    <w:p w:rsidR="005809BE" w:rsidRPr="005809BE" w:rsidRDefault="005809BE" w:rsidP="005809BE">
      <w:pPr>
        <w:numPr>
          <w:ilvl w:val="0"/>
          <w:numId w:val="5"/>
        </w:numPr>
        <w:spacing w:before="120" w:after="120"/>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organizar estacionamentos quando da realização de eventos;</w:t>
      </w:r>
    </w:p>
    <w:p w:rsidR="005809BE" w:rsidRPr="005809BE" w:rsidRDefault="005809BE" w:rsidP="005809BE">
      <w:pPr>
        <w:numPr>
          <w:ilvl w:val="0"/>
          <w:numId w:val="5"/>
        </w:numPr>
        <w:spacing w:before="120" w:after="120"/>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realizar cobertura especial em eventos e em dias de pagamento e recebimento de valores;</w:t>
      </w:r>
    </w:p>
    <w:p w:rsidR="005809BE" w:rsidRPr="005809BE" w:rsidRDefault="005809BE" w:rsidP="005809BE">
      <w:pPr>
        <w:numPr>
          <w:ilvl w:val="0"/>
          <w:numId w:val="5"/>
        </w:numPr>
        <w:spacing w:before="120" w:after="120"/>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 xml:space="preserve">através do Fiscal da Vigilância, colaborar com o Serviços de Transportes no deslocamento de professores e funcionários; </w:t>
      </w:r>
    </w:p>
    <w:p w:rsidR="005809BE" w:rsidRPr="005809BE" w:rsidRDefault="005809BE" w:rsidP="005809BE">
      <w:pPr>
        <w:numPr>
          <w:ilvl w:val="0"/>
          <w:numId w:val="5"/>
        </w:numPr>
        <w:spacing w:before="120" w:after="120"/>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atender, quando pertinente, solicitações gerais da comunidade acadêmica;</w:t>
      </w:r>
    </w:p>
    <w:p w:rsidR="005809BE" w:rsidRPr="005809BE" w:rsidRDefault="005809BE" w:rsidP="005809BE">
      <w:pPr>
        <w:numPr>
          <w:ilvl w:val="0"/>
          <w:numId w:val="5"/>
        </w:numPr>
        <w:spacing w:before="120" w:after="120"/>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prestar informações à comunidade externa, principalmente fora do horário de expediente normal da IES;</w:t>
      </w:r>
    </w:p>
    <w:p w:rsidR="005809BE" w:rsidRPr="005809BE" w:rsidRDefault="005809BE" w:rsidP="005809BE">
      <w:pPr>
        <w:numPr>
          <w:ilvl w:val="0"/>
          <w:numId w:val="5"/>
        </w:numPr>
        <w:spacing w:before="120" w:after="120"/>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auxiliar no controle dos equipamentos de audiovisual.</w:t>
      </w:r>
    </w:p>
    <w:p w:rsidR="005809BE" w:rsidRPr="005809BE" w:rsidRDefault="005809BE" w:rsidP="005809BE">
      <w:pPr>
        <w:spacing w:before="120" w:after="120"/>
        <w:ind w:firstLine="709"/>
        <w:jc w:val="both"/>
        <w:rPr>
          <w:rFonts w:ascii="Book Antiqua" w:eastAsia="Times New Roman" w:hAnsi="Book Antiqua"/>
          <w:sz w:val="20"/>
          <w:szCs w:val="20"/>
          <w:lang w:eastAsia="pt-BR"/>
        </w:rPr>
      </w:pPr>
      <w:r w:rsidRPr="005809BE">
        <w:rPr>
          <w:rFonts w:ascii="Book Antiqua" w:eastAsia="Times New Roman" w:hAnsi="Book Antiqua"/>
          <w:sz w:val="20"/>
          <w:szCs w:val="20"/>
          <w:lang w:eastAsia="pt-BR"/>
        </w:rPr>
        <w:t>Para além das capacitações previstas em lei, foram realizadas capacitações através do Núcleo de Administração de Recursos Humano e reuniões para socializar informações e discutir a dinâmica de atuação.</w:t>
      </w:r>
    </w:p>
    <w:p w:rsidR="00445E81" w:rsidRPr="00F573AC" w:rsidRDefault="00445E81" w:rsidP="00445E81">
      <w:pPr>
        <w:spacing w:before="120" w:after="120"/>
        <w:ind w:firstLine="709"/>
        <w:jc w:val="both"/>
        <w:rPr>
          <w:rFonts w:ascii="Book Antiqua" w:hAnsi="Book Antiqua"/>
          <w:sz w:val="20"/>
          <w:szCs w:val="20"/>
        </w:rPr>
      </w:pPr>
    </w:p>
    <w:p w:rsidR="00445E81" w:rsidRPr="00F573AC" w:rsidRDefault="00445E81" w:rsidP="00445E81">
      <w:pPr>
        <w:pStyle w:val="Corpo"/>
        <w:spacing w:before="120" w:after="120"/>
        <w:ind w:firstLine="709"/>
        <w:rPr>
          <w:rFonts w:ascii="Book Antiqua" w:hAnsi="Book Antiqua"/>
          <w:b/>
          <w:bCs/>
        </w:rPr>
      </w:pPr>
      <w:r w:rsidRPr="00F573AC">
        <w:rPr>
          <w:rFonts w:ascii="Book Antiqua" w:hAnsi="Book Antiqua"/>
          <w:b/>
          <w:bCs/>
        </w:rPr>
        <w:t>Serviços de Multimeios</w:t>
      </w:r>
    </w:p>
    <w:p w:rsidR="005809BE" w:rsidRPr="005809BE" w:rsidRDefault="005809BE" w:rsidP="0032766A">
      <w:pPr>
        <w:pStyle w:val="corpoparagrafo"/>
        <w:ind w:firstLine="708"/>
        <w:jc w:val="both"/>
        <w:rPr>
          <w:rFonts w:ascii="Book Antiqua" w:hAnsi="Book Antiqua"/>
          <w:sz w:val="20"/>
          <w:szCs w:val="20"/>
        </w:rPr>
      </w:pPr>
      <w:r w:rsidRPr="005809BE">
        <w:rPr>
          <w:rFonts w:ascii="Book Antiqua" w:hAnsi="Book Antiqua"/>
          <w:sz w:val="20"/>
          <w:szCs w:val="20"/>
        </w:rPr>
        <w:t xml:space="preserve">Os Serviços de Multimeios em 2016 deu continuidade ao seu trabalho </w:t>
      </w:r>
      <w:r w:rsidR="0032766A">
        <w:rPr>
          <w:rFonts w:ascii="Book Antiqua" w:hAnsi="Book Antiqua"/>
          <w:sz w:val="20"/>
          <w:szCs w:val="20"/>
        </w:rPr>
        <w:t xml:space="preserve">de </w:t>
      </w:r>
      <w:r w:rsidRPr="005809BE">
        <w:rPr>
          <w:rFonts w:ascii="Book Antiqua" w:hAnsi="Book Antiqua"/>
          <w:sz w:val="20"/>
          <w:szCs w:val="20"/>
        </w:rPr>
        <w:t xml:space="preserve">assessoria às atividades acadêmicas e aos eventos institucionais com a instalação de equipamentos de </w:t>
      </w:r>
      <w:proofErr w:type="spellStart"/>
      <w:r w:rsidRPr="005809BE">
        <w:rPr>
          <w:rFonts w:ascii="Book Antiqua" w:hAnsi="Book Antiqua"/>
          <w:sz w:val="20"/>
          <w:szCs w:val="20"/>
        </w:rPr>
        <w:t>multimeios</w:t>
      </w:r>
      <w:proofErr w:type="spellEnd"/>
      <w:r w:rsidRPr="005809BE">
        <w:rPr>
          <w:rFonts w:ascii="Book Antiqua" w:hAnsi="Book Antiqua"/>
          <w:sz w:val="20"/>
          <w:szCs w:val="20"/>
        </w:rPr>
        <w:t xml:space="preserve">, sonorização, filmagem e transmissão de eventos através de videoconferência e teleconferência. </w:t>
      </w:r>
    </w:p>
    <w:p w:rsidR="005809BE" w:rsidRPr="005809BE" w:rsidRDefault="005809BE" w:rsidP="0032766A">
      <w:pPr>
        <w:pStyle w:val="corpoparagrafo"/>
        <w:spacing w:before="120" w:after="120"/>
        <w:ind w:firstLine="709"/>
        <w:jc w:val="both"/>
        <w:rPr>
          <w:rFonts w:ascii="Book Antiqua" w:hAnsi="Book Antiqua"/>
          <w:sz w:val="20"/>
          <w:szCs w:val="20"/>
        </w:rPr>
      </w:pPr>
      <w:r w:rsidRPr="005809BE">
        <w:rPr>
          <w:rFonts w:ascii="Book Antiqua" w:hAnsi="Book Antiqua"/>
          <w:sz w:val="20"/>
          <w:szCs w:val="20"/>
        </w:rPr>
        <w:t>Neste ano</w:t>
      </w:r>
      <w:r w:rsidR="0032766A">
        <w:rPr>
          <w:rFonts w:ascii="Book Antiqua" w:hAnsi="Book Antiqua"/>
          <w:sz w:val="20"/>
          <w:szCs w:val="20"/>
        </w:rPr>
        <w:t>,</w:t>
      </w:r>
      <w:r w:rsidRPr="005809BE">
        <w:rPr>
          <w:rFonts w:ascii="Book Antiqua" w:hAnsi="Book Antiqua"/>
          <w:sz w:val="20"/>
          <w:szCs w:val="20"/>
        </w:rPr>
        <w:t xml:space="preserve"> a Instituição deu continuidade aos investimentos em equipamentos de multimídias que foram instalados em sala de aula na condição de equipamento fixo. Com esta qualificação dos espaços de sala de aula a Instituição deu continuidade ao sistema de entrega e devolução de chaves, através de sistema desenvolvido pela Coordenadoria de Informática. </w:t>
      </w:r>
    </w:p>
    <w:p w:rsidR="005809BE" w:rsidRPr="005809BE" w:rsidRDefault="005809BE" w:rsidP="00F63E4C">
      <w:pPr>
        <w:pStyle w:val="corpoparagrafo"/>
        <w:spacing w:before="120" w:after="120"/>
        <w:ind w:firstLine="709"/>
        <w:jc w:val="both"/>
        <w:rPr>
          <w:rFonts w:ascii="Book Antiqua" w:hAnsi="Book Antiqua"/>
          <w:sz w:val="20"/>
          <w:szCs w:val="20"/>
        </w:rPr>
      </w:pPr>
      <w:r w:rsidRPr="005809BE">
        <w:rPr>
          <w:rFonts w:ascii="Book Antiqua" w:hAnsi="Book Antiqua"/>
          <w:sz w:val="20"/>
          <w:szCs w:val="20"/>
        </w:rPr>
        <w:t>Foram realizadas reuniões para socializar informações e discutir a dinâmica do setor e capacitações através do Núcleo de Administração de Recursos Humanos.</w:t>
      </w:r>
    </w:p>
    <w:p w:rsidR="00445E81" w:rsidRPr="00F573AC" w:rsidRDefault="00445E81" w:rsidP="00445E81">
      <w:pPr>
        <w:pStyle w:val="corpoparagrafo"/>
        <w:spacing w:before="120" w:beforeAutospacing="0" w:after="120" w:afterAutospacing="0"/>
        <w:ind w:firstLine="709"/>
        <w:jc w:val="both"/>
        <w:rPr>
          <w:rFonts w:ascii="Book Antiqua" w:hAnsi="Book Antiqua"/>
          <w:sz w:val="20"/>
          <w:szCs w:val="20"/>
        </w:rPr>
      </w:pPr>
    </w:p>
    <w:p w:rsidR="00165017" w:rsidRPr="00F63E4C" w:rsidRDefault="00165017" w:rsidP="00F63E4C">
      <w:pPr>
        <w:autoSpaceDE w:val="0"/>
        <w:autoSpaceDN w:val="0"/>
        <w:adjustRightInd w:val="0"/>
        <w:jc w:val="both"/>
        <w:rPr>
          <w:rFonts w:ascii="Book Antiqua" w:eastAsia="Times New Roman" w:hAnsi="Book Antiqua"/>
          <w:sz w:val="20"/>
          <w:szCs w:val="20"/>
          <w:lang w:eastAsia="pt-BR"/>
        </w:rPr>
      </w:pPr>
      <w:bookmarkStart w:id="3" w:name="_GoBack"/>
      <w:bookmarkEnd w:id="3"/>
    </w:p>
    <w:sectPr w:rsidR="00165017" w:rsidRPr="00F63E4C" w:rsidSect="0016501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1FD3"/>
    <w:multiLevelType w:val="hybridMultilevel"/>
    <w:tmpl w:val="1D5C9CFE"/>
    <w:lvl w:ilvl="0" w:tplc="CB4A52CC">
      <w:start w:val="1"/>
      <w:numFmt w:val="bullet"/>
      <w:lvlText w:val=""/>
      <w:lvlJc w:val="left"/>
      <w:pPr>
        <w:tabs>
          <w:tab w:val="num" w:pos="709"/>
        </w:tabs>
        <w:ind w:left="953" w:hanging="244"/>
      </w:pPr>
      <w:rPr>
        <w:rFonts w:ascii="Symbol" w:hAnsi="Symbol" w:hint="default"/>
        <w:sz w:val="16"/>
      </w:rPr>
    </w:lvl>
    <w:lvl w:ilvl="1" w:tplc="04160003" w:tentative="1">
      <w:start w:val="1"/>
      <w:numFmt w:val="bullet"/>
      <w:lvlText w:val="o"/>
      <w:lvlJc w:val="left"/>
      <w:pPr>
        <w:tabs>
          <w:tab w:val="num" w:pos="1429"/>
        </w:tabs>
        <w:ind w:left="1429" w:hanging="360"/>
      </w:pPr>
      <w:rPr>
        <w:rFonts w:ascii="Courier New" w:hAnsi="Courier New" w:cs="Courier New" w:hint="default"/>
      </w:rPr>
    </w:lvl>
    <w:lvl w:ilvl="2" w:tplc="04160005" w:tentative="1">
      <w:start w:val="1"/>
      <w:numFmt w:val="bullet"/>
      <w:lvlText w:val=""/>
      <w:lvlJc w:val="left"/>
      <w:pPr>
        <w:tabs>
          <w:tab w:val="num" w:pos="2149"/>
        </w:tabs>
        <w:ind w:left="2149" w:hanging="360"/>
      </w:pPr>
      <w:rPr>
        <w:rFonts w:ascii="Wingdings" w:hAnsi="Wingdings" w:hint="default"/>
      </w:rPr>
    </w:lvl>
    <w:lvl w:ilvl="3" w:tplc="04160001" w:tentative="1">
      <w:start w:val="1"/>
      <w:numFmt w:val="bullet"/>
      <w:lvlText w:val=""/>
      <w:lvlJc w:val="left"/>
      <w:pPr>
        <w:tabs>
          <w:tab w:val="num" w:pos="2869"/>
        </w:tabs>
        <w:ind w:left="2869" w:hanging="360"/>
      </w:pPr>
      <w:rPr>
        <w:rFonts w:ascii="Symbol" w:hAnsi="Symbol" w:hint="default"/>
      </w:rPr>
    </w:lvl>
    <w:lvl w:ilvl="4" w:tplc="04160003" w:tentative="1">
      <w:start w:val="1"/>
      <w:numFmt w:val="bullet"/>
      <w:lvlText w:val="o"/>
      <w:lvlJc w:val="left"/>
      <w:pPr>
        <w:tabs>
          <w:tab w:val="num" w:pos="3589"/>
        </w:tabs>
        <w:ind w:left="3589" w:hanging="360"/>
      </w:pPr>
      <w:rPr>
        <w:rFonts w:ascii="Courier New" w:hAnsi="Courier New" w:cs="Courier New" w:hint="default"/>
      </w:rPr>
    </w:lvl>
    <w:lvl w:ilvl="5" w:tplc="04160005" w:tentative="1">
      <w:start w:val="1"/>
      <w:numFmt w:val="bullet"/>
      <w:lvlText w:val=""/>
      <w:lvlJc w:val="left"/>
      <w:pPr>
        <w:tabs>
          <w:tab w:val="num" w:pos="4309"/>
        </w:tabs>
        <w:ind w:left="4309" w:hanging="360"/>
      </w:pPr>
      <w:rPr>
        <w:rFonts w:ascii="Wingdings" w:hAnsi="Wingdings" w:hint="default"/>
      </w:rPr>
    </w:lvl>
    <w:lvl w:ilvl="6" w:tplc="04160001" w:tentative="1">
      <w:start w:val="1"/>
      <w:numFmt w:val="bullet"/>
      <w:lvlText w:val=""/>
      <w:lvlJc w:val="left"/>
      <w:pPr>
        <w:tabs>
          <w:tab w:val="num" w:pos="5029"/>
        </w:tabs>
        <w:ind w:left="5029" w:hanging="360"/>
      </w:pPr>
      <w:rPr>
        <w:rFonts w:ascii="Symbol" w:hAnsi="Symbol" w:hint="default"/>
      </w:rPr>
    </w:lvl>
    <w:lvl w:ilvl="7" w:tplc="04160003" w:tentative="1">
      <w:start w:val="1"/>
      <w:numFmt w:val="bullet"/>
      <w:lvlText w:val="o"/>
      <w:lvlJc w:val="left"/>
      <w:pPr>
        <w:tabs>
          <w:tab w:val="num" w:pos="5749"/>
        </w:tabs>
        <w:ind w:left="5749" w:hanging="360"/>
      </w:pPr>
      <w:rPr>
        <w:rFonts w:ascii="Courier New" w:hAnsi="Courier New" w:cs="Courier New" w:hint="default"/>
      </w:rPr>
    </w:lvl>
    <w:lvl w:ilvl="8" w:tplc="04160005" w:tentative="1">
      <w:start w:val="1"/>
      <w:numFmt w:val="bullet"/>
      <w:lvlText w:val=""/>
      <w:lvlJc w:val="left"/>
      <w:pPr>
        <w:tabs>
          <w:tab w:val="num" w:pos="6469"/>
        </w:tabs>
        <w:ind w:left="6469" w:hanging="360"/>
      </w:pPr>
      <w:rPr>
        <w:rFonts w:ascii="Wingdings" w:hAnsi="Wingdings" w:hint="default"/>
      </w:rPr>
    </w:lvl>
  </w:abstractNum>
  <w:abstractNum w:abstractNumId="1" w15:restartNumberingAfterBreak="0">
    <w:nsid w:val="13433136"/>
    <w:multiLevelType w:val="hybridMultilevel"/>
    <w:tmpl w:val="27A2FC4A"/>
    <w:lvl w:ilvl="0" w:tplc="22E06ADA">
      <w:start w:val="1"/>
      <w:numFmt w:val="bullet"/>
      <w:lvlText w:val="-"/>
      <w:lvlJc w:val="left"/>
      <w:pPr>
        <w:ind w:left="1068" w:hanging="360"/>
      </w:pPr>
      <w:rPr>
        <w:rFonts w:ascii="Times New Roman"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36AC25B4"/>
    <w:multiLevelType w:val="hybridMultilevel"/>
    <w:tmpl w:val="D1B46FF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3C2F2817"/>
    <w:multiLevelType w:val="hybridMultilevel"/>
    <w:tmpl w:val="6A94403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55A01EF0"/>
    <w:multiLevelType w:val="hybridMultilevel"/>
    <w:tmpl w:val="0A0243B2"/>
    <w:lvl w:ilvl="0" w:tplc="22E06ADA">
      <w:start w:val="1"/>
      <w:numFmt w:val="bullet"/>
      <w:lvlText w:val="-"/>
      <w:lvlJc w:val="left"/>
      <w:pPr>
        <w:ind w:left="1068" w:hanging="360"/>
      </w:pPr>
      <w:rPr>
        <w:rFonts w:ascii="Times New Roman" w:hAnsi="Times New Roman" w:cs="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6E015873"/>
    <w:multiLevelType w:val="hybridMultilevel"/>
    <w:tmpl w:val="E0A6CBD6"/>
    <w:lvl w:ilvl="0" w:tplc="A7064476">
      <w:start w:val="1"/>
      <w:numFmt w:val="bullet"/>
      <w:lvlText w:val=""/>
      <w:lvlJc w:val="left"/>
      <w:pPr>
        <w:ind w:left="1069" w:hanging="360"/>
      </w:pPr>
      <w:rPr>
        <w:rFonts w:ascii="Symbol" w:hAnsi="Symbol" w:hint="default"/>
        <w:sz w:val="16"/>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76544759"/>
    <w:multiLevelType w:val="hybridMultilevel"/>
    <w:tmpl w:val="A1141744"/>
    <w:lvl w:ilvl="0" w:tplc="0C740D7C">
      <w:start w:val="1"/>
      <w:numFmt w:val="upperRoman"/>
      <w:lvlText w:val="%1."/>
      <w:lvlJc w:val="righ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799B1164"/>
    <w:multiLevelType w:val="hybridMultilevel"/>
    <w:tmpl w:val="C7FCB34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3"/>
  </w:num>
  <w:num w:numId="3">
    <w:abstractNumId w:val="7"/>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17"/>
    <w:rsid w:val="0000764E"/>
    <w:rsid w:val="00033847"/>
    <w:rsid w:val="0005027A"/>
    <w:rsid w:val="0005183E"/>
    <w:rsid w:val="0008292D"/>
    <w:rsid w:val="000C7CB8"/>
    <w:rsid w:val="00137A79"/>
    <w:rsid w:val="001633FE"/>
    <w:rsid w:val="00165017"/>
    <w:rsid w:val="00176873"/>
    <w:rsid w:val="001C55E3"/>
    <w:rsid w:val="001D41D0"/>
    <w:rsid w:val="00250D92"/>
    <w:rsid w:val="0026131A"/>
    <w:rsid w:val="0028439F"/>
    <w:rsid w:val="002D0BB5"/>
    <w:rsid w:val="00302748"/>
    <w:rsid w:val="0032766A"/>
    <w:rsid w:val="00335229"/>
    <w:rsid w:val="00347AC8"/>
    <w:rsid w:val="003A4A38"/>
    <w:rsid w:val="003F0DD4"/>
    <w:rsid w:val="00400CCC"/>
    <w:rsid w:val="0043792E"/>
    <w:rsid w:val="004459F2"/>
    <w:rsid w:val="00445E81"/>
    <w:rsid w:val="00494A22"/>
    <w:rsid w:val="005643A2"/>
    <w:rsid w:val="005809BE"/>
    <w:rsid w:val="005D5B58"/>
    <w:rsid w:val="00611641"/>
    <w:rsid w:val="00624FBA"/>
    <w:rsid w:val="006373A1"/>
    <w:rsid w:val="0068792D"/>
    <w:rsid w:val="006A40D5"/>
    <w:rsid w:val="006E64CA"/>
    <w:rsid w:val="00716437"/>
    <w:rsid w:val="0081282D"/>
    <w:rsid w:val="00813E48"/>
    <w:rsid w:val="008142BF"/>
    <w:rsid w:val="00814A19"/>
    <w:rsid w:val="00826095"/>
    <w:rsid w:val="00831E53"/>
    <w:rsid w:val="00856DD6"/>
    <w:rsid w:val="00881C48"/>
    <w:rsid w:val="0089653F"/>
    <w:rsid w:val="008F0588"/>
    <w:rsid w:val="008F5F8A"/>
    <w:rsid w:val="009016D2"/>
    <w:rsid w:val="00956F17"/>
    <w:rsid w:val="009D545B"/>
    <w:rsid w:val="00A0030E"/>
    <w:rsid w:val="00A016AD"/>
    <w:rsid w:val="00A136E1"/>
    <w:rsid w:val="00A96418"/>
    <w:rsid w:val="00AA24F1"/>
    <w:rsid w:val="00AB1D11"/>
    <w:rsid w:val="00B52B55"/>
    <w:rsid w:val="00BA0CC0"/>
    <w:rsid w:val="00BB2115"/>
    <w:rsid w:val="00C248E3"/>
    <w:rsid w:val="00C41352"/>
    <w:rsid w:val="00C703BA"/>
    <w:rsid w:val="00C71380"/>
    <w:rsid w:val="00C84CBC"/>
    <w:rsid w:val="00C90991"/>
    <w:rsid w:val="00CA4D8C"/>
    <w:rsid w:val="00CB66F8"/>
    <w:rsid w:val="00CC1909"/>
    <w:rsid w:val="00D0440F"/>
    <w:rsid w:val="00D158DB"/>
    <w:rsid w:val="00D61360"/>
    <w:rsid w:val="00D8147D"/>
    <w:rsid w:val="00D84EFF"/>
    <w:rsid w:val="00D90E17"/>
    <w:rsid w:val="00DA4EA5"/>
    <w:rsid w:val="00DD43D3"/>
    <w:rsid w:val="00E2460A"/>
    <w:rsid w:val="00E30359"/>
    <w:rsid w:val="00E4087A"/>
    <w:rsid w:val="00E60436"/>
    <w:rsid w:val="00E94758"/>
    <w:rsid w:val="00EC14DB"/>
    <w:rsid w:val="00EC3ECF"/>
    <w:rsid w:val="00EE65C4"/>
    <w:rsid w:val="00EE67F4"/>
    <w:rsid w:val="00F171CC"/>
    <w:rsid w:val="00F63E4C"/>
    <w:rsid w:val="00F953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DE03D-CA07-4C87-87CD-3B8C441A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17"/>
    <w:pPr>
      <w:spacing w:after="0" w:line="240" w:lineRule="auto"/>
    </w:pPr>
    <w:rPr>
      <w:rFonts w:ascii="Times New Roman" w:eastAsia="MS Mincho" w:hAnsi="Times New Roman" w:cs="Times New Roman"/>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5017"/>
    <w:pPr>
      <w:ind w:left="708"/>
    </w:pPr>
  </w:style>
  <w:style w:type="paragraph" w:customStyle="1" w:styleId="Corpo">
    <w:name w:val="Corpo"/>
    <w:basedOn w:val="NormalWeb"/>
    <w:link w:val="CorpoChar"/>
    <w:rsid w:val="00165017"/>
    <w:pPr>
      <w:tabs>
        <w:tab w:val="left" w:pos="9900"/>
      </w:tabs>
      <w:jc w:val="both"/>
    </w:pPr>
    <w:rPr>
      <w:rFonts w:eastAsia="Times New Roman"/>
      <w:sz w:val="20"/>
      <w:szCs w:val="20"/>
      <w:lang w:eastAsia="pt-BR"/>
    </w:rPr>
  </w:style>
  <w:style w:type="paragraph" w:customStyle="1" w:styleId="corpoparagrafo">
    <w:name w:val="corpoparagrafo"/>
    <w:basedOn w:val="Normal"/>
    <w:rsid w:val="00165017"/>
    <w:pPr>
      <w:spacing w:before="100" w:beforeAutospacing="1" w:after="100" w:afterAutospacing="1"/>
    </w:pPr>
    <w:rPr>
      <w:rFonts w:eastAsia="Times New Roman"/>
      <w:lang w:eastAsia="pt-BR"/>
    </w:rPr>
  </w:style>
  <w:style w:type="paragraph" w:customStyle="1" w:styleId="corpo0">
    <w:name w:val="corpo"/>
    <w:basedOn w:val="Normal"/>
    <w:rsid w:val="00165017"/>
    <w:pPr>
      <w:spacing w:before="100" w:beforeAutospacing="1" w:after="100" w:afterAutospacing="1"/>
    </w:pPr>
    <w:rPr>
      <w:rFonts w:eastAsia="Times New Roman"/>
      <w:lang w:eastAsia="pt-BR"/>
    </w:rPr>
  </w:style>
  <w:style w:type="character" w:customStyle="1" w:styleId="CorpoChar">
    <w:name w:val="Corpo Char"/>
    <w:link w:val="Corpo"/>
    <w:locked/>
    <w:rsid w:val="00165017"/>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65017"/>
  </w:style>
  <w:style w:type="table" w:styleId="Tabelacomgrade">
    <w:name w:val="Table Grid"/>
    <w:basedOn w:val="Tabelanormal"/>
    <w:rsid w:val="00814A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C8B7-DFC5-4652-933D-3AE98073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5416</Words>
  <Characters>29247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Marivane da Silva</dc:creator>
  <cp:lastModifiedBy>Vera Fischer</cp:lastModifiedBy>
  <cp:revision>10</cp:revision>
  <dcterms:created xsi:type="dcterms:W3CDTF">2017-03-21T23:00:00Z</dcterms:created>
  <dcterms:modified xsi:type="dcterms:W3CDTF">2017-03-22T16:59:00Z</dcterms:modified>
</cp:coreProperties>
</file>